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DDCA5" w14:textId="77777777" w:rsidR="0088290A" w:rsidRDefault="00CE3E35" w:rsidP="0088290A">
      <w:pPr>
        <w:spacing w:after="0" w:line="276" w:lineRule="auto"/>
        <w:jc w:val="right"/>
        <w:rPr>
          <w:rFonts w:ascii="Times New Roman" w:hAnsi="Times New Roman" w:cs="Times New Roman"/>
          <w:lang w:val="lt-LT"/>
        </w:rPr>
      </w:pPr>
      <w:r w:rsidRPr="0094078D">
        <w:rPr>
          <w:rFonts w:ascii="Times New Roman" w:hAnsi="Times New Roman" w:cs="Times New Roman"/>
        </w:rPr>
        <w:tab/>
      </w:r>
      <w:bookmarkStart w:id="0" w:name="_Hlk48570108"/>
      <w:r w:rsidR="0088290A">
        <w:rPr>
          <w:rFonts w:ascii="Times New Roman" w:hAnsi="Times New Roman" w:cs="Times New Roman"/>
          <w:lang w:val="lt-LT"/>
        </w:rPr>
        <w:t>PATVIRTINTA</w:t>
      </w:r>
    </w:p>
    <w:p w14:paraId="6C968912" w14:textId="77777777" w:rsidR="0088290A" w:rsidRDefault="0088290A" w:rsidP="0088290A">
      <w:pPr>
        <w:spacing w:after="0" w:line="276" w:lineRule="auto"/>
        <w:jc w:val="right"/>
        <w:rPr>
          <w:rFonts w:ascii="Times New Roman" w:hAnsi="Times New Roman" w:cs="Times New Roman"/>
          <w:lang w:val="lt-LT"/>
        </w:rPr>
      </w:pPr>
      <w:r>
        <w:rPr>
          <w:rFonts w:ascii="Times New Roman" w:hAnsi="Times New Roman" w:cs="Times New Roman"/>
          <w:lang w:val="lt-LT"/>
        </w:rPr>
        <w:t xml:space="preserve">UAB „Kauno švara“ generalinio direktoriaus </w:t>
      </w:r>
    </w:p>
    <w:p w14:paraId="66155D4A" w14:textId="77777777" w:rsidR="0088290A" w:rsidRDefault="0088290A" w:rsidP="0088290A">
      <w:pPr>
        <w:spacing w:after="0" w:line="276" w:lineRule="auto"/>
        <w:jc w:val="right"/>
        <w:rPr>
          <w:rFonts w:ascii="Times New Roman" w:hAnsi="Times New Roman" w:cs="Times New Roman"/>
          <w:lang w:val="lt-LT"/>
        </w:rPr>
      </w:pPr>
      <w:r>
        <w:rPr>
          <w:rFonts w:ascii="Times New Roman" w:hAnsi="Times New Roman" w:cs="Times New Roman"/>
          <w:lang w:val="lt-LT"/>
        </w:rPr>
        <w:t>2021 m. sausio 15 d. Įsakymu Nr. OV-33</w:t>
      </w:r>
      <w:bookmarkEnd w:id="0"/>
    </w:p>
    <w:p w14:paraId="622406C1" w14:textId="5CA8D37F" w:rsidR="0094078D" w:rsidRPr="0094078D" w:rsidRDefault="0094078D" w:rsidP="0088290A">
      <w:pPr>
        <w:spacing w:after="0" w:line="276" w:lineRule="auto"/>
        <w:jc w:val="right"/>
        <w:rPr>
          <w:rFonts w:ascii="Times New Roman" w:hAnsi="Times New Roman" w:cs="Times New Roman"/>
          <w:b/>
          <w:lang w:val="lt-LT"/>
        </w:rPr>
      </w:pPr>
    </w:p>
    <w:p w14:paraId="4E49DE31" w14:textId="77777777" w:rsidR="0094078D" w:rsidRPr="0094078D" w:rsidRDefault="0094078D" w:rsidP="007538BF">
      <w:pPr>
        <w:tabs>
          <w:tab w:val="left" w:pos="1185"/>
        </w:tabs>
        <w:spacing w:after="0" w:line="276" w:lineRule="auto"/>
        <w:contextualSpacing/>
        <w:jc w:val="center"/>
        <w:rPr>
          <w:rFonts w:ascii="Times New Roman" w:hAnsi="Times New Roman" w:cs="Times New Roman"/>
          <w:b/>
          <w:lang w:val="lt-LT"/>
        </w:rPr>
      </w:pPr>
    </w:p>
    <w:p w14:paraId="1081D594" w14:textId="77777777" w:rsidR="00CE58B1" w:rsidRDefault="00010511" w:rsidP="00CE58B1">
      <w:pPr>
        <w:pStyle w:val="Heading1"/>
        <w:spacing w:line="240" w:lineRule="auto"/>
        <w:jc w:val="center"/>
        <w:rPr>
          <w:rFonts w:ascii="Times New Roman" w:hAnsi="Times New Roman" w:cs="Times New Roman"/>
          <w:lang w:val="lt-LT"/>
        </w:rPr>
      </w:pPr>
      <w:r w:rsidRPr="0094078D">
        <w:rPr>
          <w:rFonts w:ascii="Times New Roman" w:hAnsi="Times New Roman" w:cs="Times New Roman"/>
          <w:lang w:val="lt-LT"/>
        </w:rPr>
        <w:t>U</w:t>
      </w:r>
      <w:r w:rsidR="00CE58B1">
        <w:rPr>
          <w:rFonts w:ascii="Times New Roman" w:hAnsi="Times New Roman" w:cs="Times New Roman"/>
          <w:lang w:val="lt-LT"/>
        </w:rPr>
        <w:t xml:space="preserve">ŽDAROSIOS AKCINĖS BENDROVĖS </w:t>
      </w:r>
    </w:p>
    <w:p w14:paraId="6E1E90AA" w14:textId="17E53886" w:rsidR="001347EF" w:rsidRPr="0094078D" w:rsidRDefault="00010511" w:rsidP="00CE58B1">
      <w:pPr>
        <w:pStyle w:val="Heading1"/>
        <w:spacing w:line="240" w:lineRule="auto"/>
        <w:jc w:val="center"/>
        <w:rPr>
          <w:rFonts w:ascii="Times New Roman" w:hAnsi="Times New Roman" w:cs="Times New Roman"/>
          <w:lang w:val="lt-LT"/>
        </w:rPr>
      </w:pPr>
      <w:r w:rsidRPr="0094078D">
        <w:rPr>
          <w:rFonts w:ascii="Times New Roman" w:hAnsi="Times New Roman" w:cs="Times New Roman"/>
          <w:lang w:val="lt-LT"/>
        </w:rPr>
        <w:t xml:space="preserve"> </w:t>
      </w:r>
      <w:r w:rsidR="0001119E">
        <w:rPr>
          <w:rFonts w:ascii="Times New Roman" w:hAnsi="Times New Roman" w:cs="Times New Roman"/>
          <w:lang w:val="lt-LT"/>
        </w:rPr>
        <w:t>„</w:t>
      </w:r>
      <w:r w:rsidR="00744B6A">
        <w:rPr>
          <w:rFonts w:ascii="Times New Roman" w:hAnsi="Times New Roman" w:cs="Times New Roman"/>
          <w:lang w:val="lt-LT"/>
        </w:rPr>
        <w:t>KAUNO ŠVARA</w:t>
      </w:r>
      <w:r w:rsidR="0001119E">
        <w:rPr>
          <w:rFonts w:ascii="Times New Roman" w:hAnsi="Times New Roman" w:cs="Times New Roman"/>
          <w:lang w:val="lt-LT"/>
        </w:rPr>
        <w:t>“</w:t>
      </w:r>
    </w:p>
    <w:p w14:paraId="2935C37A" w14:textId="25A0C8EA" w:rsidR="00CE3E35" w:rsidRPr="0094078D" w:rsidRDefault="00CE3E35" w:rsidP="00CE58B1">
      <w:pPr>
        <w:pStyle w:val="Heading1"/>
        <w:spacing w:line="240" w:lineRule="auto"/>
        <w:jc w:val="center"/>
        <w:rPr>
          <w:rFonts w:ascii="Times New Roman" w:hAnsi="Times New Roman" w:cs="Times New Roman"/>
          <w:lang w:val="lt-LT"/>
        </w:rPr>
      </w:pPr>
      <w:r w:rsidRPr="0094078D">
        <w:rPr>
          <w:rFonts w:ascii="Times New Roman" w:hAnsi="Times New Roman" w:cs="Times New Roman"/>
          <w:lang w:val="lt-LT"/>
        </w:rPr>
        <w:t>VAIZDO DUOMENŲ TVARKYMO TAISYKLĖS</w:t>
      </w:r>
    </w:p>
    <w:p w14:paraId="4FD45C4B" w14:textId="20E594D8" w:rsidR="0094078D" w:rsidRDefault="0094078D" w:rsidP="00CE58B1">
      <w:pPr>
        <w:spacing w:after="0" w:line="240" w:lineRule="auto"/>
        <w:rPr>
          <w:rFonts w:ascii="Times New Roman" w:hAnsi="Times New Roman" w:cs="Times New Roman"/>
          <w:b/>
          <w:lang w:val="lt-LT"/>
        </w:rPr>
      </w:pPr>
    </w:p>
    <w:p w14:paraId="228BF604" w14:textId="77777777" w:rsidR="0094078D" w:rsidRPr="0094078D" w:rsidRDefault="0094078D" w:rsidP="00CE58B1">
      <w:pPr>
        <w:spacing w:after="0" w:line="240" w:lineRule="auto"/>
        <w:jc w:val="center"/>
        <w:rPr>
          <w:rFonts w:ascii="Times New Roman" w:hAnsi="Times New Roman" w:cs="Times New Roman"/>
          <w:b/>
          <w:lang w:val="lt-LT"/>
        </w:rPr>
      </w:pPr>
    </w:p>
    <w:p w14:paraId="186B6751" w14:textId="0AE0D26D" w:rsidR="00CE3E35" w:rsidRPr="0094078D" w:rsidRDefault="00CE3E35" w:rsidP="007538BF">
      <w:pPr>
        <w:pStyle w:val="Heading2"/>
        <w:numPr>
          <w:ilvl w:val="0"/>
          <w:numId w:val="5"/>
        </w:numPr>
        <w:spacing w:line="276" w:lineRule="auto"/>
        <w:ind w:left="540" w:hanging="540"/>
        <w:jc w:val="center"/>
        <w:rPr>
          <w:rFonts w:ascii="Times New Roman" w:hAnsi="Times New Roman" w:cs="Times New Roman"/>
          <w:lang w:val="lt-LT"/>
        </w:rPr>
      </w:pPr>
      <w:r w:rsidRPr="0094078D">
        <w:rPr>
          <w:rFonts w:ascii="Times New Roman" w:hAnsi="Times New Roman" w:cs="Times New Roman"/>
          <w:lang w:val="lt-LT"/>
        </w:rPr>
        <w:t>BENDROSIOS NUOSTATOS</w:t>
      </w:r>
    </w:p>
    <w:p w14:paraId="6DF56474" w14:textId="77777777" w:rsidR="001347EF" w:rsidRPr="0094078D" w:rsidRDefault="001347EF" w:rsidP="007538BF">
      <w:pPr>
        <w:spacing w:after="0" w:line="276" w:lineRule="auto"/>
        <w:ind w:left="360"/>
        <w:contextualSpacing/>
        <w:jc w:val="center"/>
        <w:rPr>
          <w:rFonts w:ascii="Times New Roman" w:hAnsi="Times New Roman" w:cs="Times New Roman"/>
          <w:b/>
          <w:lang w:val="lt-LT"/>
        </w:rPr>
      </w:pPr>
    </w:p>
    <w:p w14:paraId="6B675994" w14:textId="184FF7F7" w:rsidR="00CE3E35" w:rsidRPr="0094078D" w:rsidRDefault="00CE3E35"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U</w:t>
      </w:r>
      <w:r w:rsidR="00CE58B1">
        <w:rPr>
          <w:rFonts w:ascii="Times New Roman" w:hAnsi="Times New Roman" w:cs="Times New Roman"/>
          <w:lang w:val="lt-LT"/>
        </w:rPr>
        <w:t xml:space="preserve">ždaroji akcinė bendrovė </w:t>
      </w:r>
      <w:r w:rsidR="0001119E">
        <w:rPr>
          <w:rFonts w:ascii="Times New Roman" w:hAnsi="Times New Roman" w:cs="Times New Roman"/>
          <w:lang w:val="lt-LT"/>
        </w:rPr>
        <w:t>„</w:t>
      </w:r>
      <w:r w:rsidR="00744B6A">
        <w:rPr>
          <w:rFonts w:ascii="Times New Roman" w:hAnsi="Times New Roman" w:cs="Times New Roman"/>
          <w:lang w:val="lt-LT"/>
        </w:rPr>
        <w:t>Kauno švara</w:t>
      </w:r>
      <w:r w:rsidR="0001119E">
        <w:rPr>
          <w:rFonts w:ascii="Times New Roman" w:hAnsi="Times New Roman" w:cs="Times New Roman"/>
          <w:lang w:val="lt-LT"/>
        </w:rPr>
        <w:t>“</w:t>
      </w:r>
      <w:r w:rsidRPr="0094078D">
        <w:rPr>
          <w:rFonts w:ascii="Times New Roman" w:hAnsi="Times New Roman" w:cs="Times New Roman"/>
          <w:lang w:val="lt-LT"/>
        </w:rPr>
        <w:t xml:space="preserve"> (toliau – Bendrovė) vaizdo duomenų tvarkymo taisyklės (toliau – Taisyklės) reglamentuoja Bendrovės vykdomą vaizdo stebėjimą, nustato vaizdo stebėjimo tikslus ir priemones, vaizdo įrašų rinkimo, naudojimo ir saugojimo principus, vaizdo įrašų saugojimo terminus, kokiose vietose vaizdas stebimas, kas ir kokiais tikslais gali susipažinti su vaizdo stebėjimo duomenimis, numatant, kokie asmenys turi įgaliojimus tvarkyti vaizdo įrašų duomenis, kaip šie įrašai sunaikinami, taip užtikrinant Lietuvos Respublikos ir Europos Sąjungos teisės aktų reikalavimus. </w:t>
      </w:r>
    </w:p>
    <w:p w14:paraId="76E463B8" w14:textId="17C630F7" w:rsidR="00CE3E35" w:rsidRDefault="00CE3E35"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Vykdant vaizdo stebėjimą, vadovaujamasi Europos Parlamento ir Tarybos Reglamento (ES) 2016/679 nuostatomis</w:t>
      </w:r>
      <w:r w:rsidR="00C154E2" w:rsidRPr="0094078D">
        <w:rPr>
          <w:rFonts w:ascii="Times New Roman" w:hAnsi="Times New Roman" w:cs="Times New Roman"/>
          <w:lang w:val="lt-LT"/>
        </w:rPr>
        <w:t xml:space="preserve"> </w:t>
      </w:r>
      <w:r w:rsidRPr="0094078D">
        <w:rPr>
          <w:rFonts w:ascii="Times New Roman" w:hAnsi="Times New Roman" w:cs="Times New Roman"/>
          <w:lang w:val="lt-LT"/>
        </w:rPr>
        <w:t>ir kitais teisės aktais, reglamentuojančiais asmens duomenų apsaugą.</w:t>
      </w:r>
    </w:p>
    <w:p w14:paraId="524BBD00" w14:textId="2F58AC79" w:rsidR="00CE3E35" w:rsidRPr="00744B6A" w:rsidRDefault="00CE3E35" w:rsidP="00744B6A">
      <w:pPr>
        <w:pStyle w:val="ListParagraph"/>
        <w:numPr>
          <w:ilvl w:val="1"/>
          <w:numId w:val="5"/>
        </w:numPr>
        <w:spacing w:after="0" w:line="276" w:lineRule="auto"/>
        <w:ind w:left="540" w:hanging="540"/>
        <w:jc w:val="both"/>
        <w:rPr>
          <w:rFonts w:ascii="Times New Roman" w:hAnsi="Times New Roman" w:cs="Times New Roman"/>
          <w:lang w:val="lt-LT"/>
        </w:rPr>
      </w:pPr>
      <w:r w:rsidRPr="00CE58B1">
        <w:rPr>
          <w:rFonts w:ascii="Times New Roman" w:hAnsi="Times New Roman" w:cs="Times New Roman"/>
          <w:lang w:val="lt-LT"/>
        </w:rPr>
        <w:t xml:space="preserve">Duomenų valdytojas – </w:t>
      </w:r>
      <w:r w:rsidR="00153868">
        <w:rPr>
          <w:rFonts w:ascii="Times New Roman" w:hAnsi="Times New Roman"/>
          <w:lang w:val="lt-LT"/>
        </w:rPr>
        <w:t>U</w:t>
      </w:r>
      <w:r w:rsidR="00CE58B1" w:rsidRPr="00CE58B1">
        <w:rPr>
          <w:rFonts w:ascii="Times New Roman" w:hAnsi="Times New Roman"/>
          <w:lang w:val="lt-LT"/>
        </w:rPr>
        <w:t>ždaroji akcinė bendrovė „</w:t>
      </w:r>
      <w:r w:rsidR="00744B6A">
        <w:rPr>
          <w:rFonts w:ascii="Times New Roman" w:hAnsi="Times New Roman"/>
          <w:lang w:val="lt-LT"/>
        </w:rPr>
        <w:t>Kauno švara</w:t>
      </w:r>
      <w:r w:rsidR="00CE58B1" w:rsidRPr="00CE58B1">
        <w:rPr>
          <w:rFonts w:ascii="Times New Roman" w:hAnsi="Times New Roman"/>
          <w:lang w:val="lt-LT"/>
        </w:rPr>
        <w:t xml:space="preserve">“, </w:t>
      </w:r>
      <w:bookmarkStart w:id="1" w:name="_Hlk60140535"/>
      <w:r w:rsidR="00744B6A" w:rsidRPr="00744B6A">
        <w:rPr>
          <w:rFonts w:ascii="Times New Roman" w:hAnsi="Times New Roman"/>
          <w:lang w:val="lt-LT"/>
        </w:rPr>
        <w:t>juridinio asmens kodas 132616649, adresas Statybininkų g. 3, Kaunas</w:t>
      </w:r>
      <w:bookmarkEnd w:id="1"/>
      <w:r w:rsidR="00CE58B1" w:rsidRPr="00CE58B1">
        <w:rPr>
          <w:rFonts w:ascii="Times New Roman" w:hAnsi="Times New Roman"/>
          <w:lang w:val="lt-LT"/>
        </w:rPr>
        <w:t xml:space="preserve">, </w:t>
      </w:r>
      <w:r w:rsidR="00744B6A" w:rsidRPr="00D6349A">
        <w:rPr>
          <w:rFonts w:ascii="Times New Roman" w:hAnsi="Times New Roman" w:cs="Times New Roman"/>
          <w:bCs/>
          <w:iCs/>
          <w:lang w:val="lt-LT"/>
        </w:rPr>
        <w:t xml:space="preserve">el. pašto adresas </w:t>
      </w:r>
      <w:hyperlink r:id="rId8" w:history="1">
        <w:r w:rsidR="00744B6A" w:rsidRPr="00744B6A">
          <w:rPr>
            <w:rStyle w:val="Hyperlink"/>
            <w:rFonts w:ascii="Times New Roman" w:hAnsi="Times New Roman" w:cs="Times New Roman"/>
            <w:bCs/>
            <w:iCs/>
            <w:u w:val="none"/>
            <w:lang w:val="lt-LT"/>
          </w:rPr>
          <w:t>info@svara.lt</w:t>
        </w:r>
      </w:hyperlink>
      <w:r w:rsidR="00744B6A">
        <w:rPr>
          <w:rFonts w:ascii="Times New Roman" w:hAnsi="Times New Roman" w:cs="Times New Roman"/>
          <w:bCs/>
          <w:iCs/>
          <w:lang w:val="lt-LT"/>
        </w:rPr>
        <w:t>.</w:t>
      </w:r>
    </w:p>
    <w:p w14:paraId="36703E1F" w14:textId="77777777" w:rsidR="00744B6A" w:rsidRPr="00744B6A" w:rsidRDefault="00744B6A" w:rsidP="00744B6A">
      <w:pPr>
        <w:pStyle w:val="ListParagraph"/>
        <w:spacing w:after="0" w:line="276" w:lineRule="auto"/>
        <w:ind w:left="540"/>
        <w:jc w:val="both"/>
        <w:rPr>
          <w:rFonts w:ascii="Times New Roman" w:hAnsi="Times New Roman" w:cs="Times New Roman"/>
          <w:lang w:val="lt-LT"/>
        </w:rPr>
      </w:pPr>
    </w:p>
    <w:p w14:paraId="65753C97" w14:textId="7A1BB391" w:rsidR="00C154E2" w:rsidRPr="0094078D" w:rsidRDefault="00C154E2" w:rsidP="007538BF">
      <w:pPr>
        <w:pStyle w:val="Heading2"/>
        <w:numPr>
          <w:ilvl w:val="0"/>
          <w:numId w:val="5"/>
        </w:numPr>
        <w:spacing w:line="276" w:lineRule="auto"/>
        <w:ind w:left="540" w:hanging="540"/>
        <w:jc w:val="center"/>
        <w:rPr>
          <w:rFonts w:ascii="Times New Roman" w:hAnsi="Times New Roman" w:cs="Times New Roman"/>
          <w:lang w:val="lt-LT"/>
        </w:rPr>
      </w:pPr>
      <w:r w:rsidRPr="0094078D">
        <w:rPr>
          <w:rFonts w:ascii="Times New Roman" w:hAnsi="Times New Roman" w:cs="Times New Roman"/>
          <w:lang w:val="lt-LT"/>
        </w:rPr>
        <w:t>SĄVOKOS</w:t>
      </w:r>
    </w:p>
    <w:p w14:paraId="13C4C494" w14:textId="77777777" w:rsidR="001347EF" w:rsidRPr="0094078D" w:rsidRDefault="001347EF" w:rsidP="007538BF">
      <w:pPr>
        <w:spacing w:after="0" w:line="276" w:lineRule="auto"/>
        <w:contextualSpacing/>
        <w:jc w:val="center"/>
        <w:rPr>
          <w:rFonts w:ascii="Times New Roman" w:hAnsi="Times New Roman" w:cs="Times New Roman"/>
          <w:b/>
          <w:lang w:val="lt-LT"/>
        </w:rPr>
      </w:pPr>
    </w:p>
    <w:p w14:paraId="5DA2578D" w14:textId="77777777" w:rsidR="00C154E2" w:rsidRPr="0094078D" w:rsidRDefault="00C154E2"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Duomenų subjektas</w:t>
      </w:r>
      <w:r w:rsidRPr="0094078D">
        <w:rPr>
          <w:rFonts w:ascii="Times New Roman" w:hAnsi="Times New Roman" w:cs="Times New Roman"/>
          <w:lang w:val="lt-LT"/>
        </w:rPr>
        <w:t xml:space="preserve"> - asmuo, kuriam priklauso Taisyklėse nurodytais tikslais tvarkomi asmens duomenys. </w:t>
      </w:r>
    </w:p>
    <w:p w14:paraId="3805AF3D" w14:textId="77777777" w:rsidR="00C154E2" w:rsidRPr="0094078D" w:rsidRDefault="00C154E2"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Duomenų subjekto sutikimas</w:t>
      </w:r>
      <w:r w:rsidRPr="0094078D">
        <w:rPr>
          <w:rFonts w:ascii="Times New Roman" w:hAnsi="Times New Roman" w:cs="Times New Roman"/>
          <w:lang w:val="lt-LT"/>
        </w:rPr>
        <w:t xml:space="preserve"> – bet koks laisva valia duotas, konkretus ir nedviprasmiškas tinkamai informuoto duomenų subjekto valios išreiškimas pareiškimu arba vienareikšmiais veiksmais, kuriais jis sutinka, kad būtų tvarkomi su juo susiję asmens duomenys.</w:t>
      </w:r>
    </w:p>
    <w:p w14:paraId="4D208A08" w14:textId="77777777" w:rsidR="00C154E2" w:rsidRPr="0094078D" w:rsidRDefault="00C154E2"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 xml:space="preserve">Duomenų tvarkymas </w:t>
      </w:r>
      <w:r w:rsidRPr="0094078D">
        <w:rPr>
          <w:rFonts w:ascii="Times New Roman" w:hAnsi="Times New Roman" w:cs="Times New Roman"/>
          <w:lang w:val="lt-LT"/>
        </w:rPr>
        <w:t xml:space="preserve">–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14:paraId="745C2AB2" w14:textId="77777777" w:rsidR="00C154E2" w:rsidRPr="0094078D" w:rsidRDefault="00C154E2"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Duomenų tvarkytojas</w:t>
      </w:r>
      <w:r w:rsidRPr="0094078D">
        <w:rPr>
          <w:rFonts w:ascii="Times New Roman" w:hAnsi="Times New Roman" w:cs="Times New Roman"/>
          <w:lang w:val="lt-LT"/>
        </w:rPr>
        <w:t xml:space="preserve"> – fizinis arba juridinis asmuo, valdžios institucija, agentūra ar kita įstaiga, kuri duomenų valdytojo vardu tvarko asmens duomenis. </w:t>
      </w:r>
    </w:p>
    <w:p w14:paraId="0EDEEE0C" w14:textId="77777777" w:rsidR="00C154E2" w:rsidRPr="0094078D" w:rsidRDefault="00C154E2"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Duomenų valdytojas</w:t>
      </w:r>
      <w:r w:rsidRPr="0094078D">
        <w:rPr>
          <w:rFonts w:ascii="Times New Roman" w:hAnsi="Times New Roman" w:cs="Times New Roman"/>
          <w:lang w:val="lt-LT"/>
        </w:rPr>
        <w:t xml:space="preserve"> – fizinis arba juridinis asmuo, valdžios institucija, agentūra ar kita įstaiga, kuris vienas ar drauge su kitais nustato duomenų tvarkymo tikslus ir priemones. Duomenų valdytojas yra Bendrovė.</w:t>
      </w:r>
    </w:p>
    <w:p w14:paraId="195EEDBF" w14:textId="77777777" w:rsidR="00C154E2" w:rsidRPr="0094078D" w:rsidRDefault="00C154E2"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Reglamentas</w:t>
      </w:r>
      <w:r w:rsidRPr="0094078D">
        <w:rPr>
          <w:rFonts w:ascii="Times New Roman" w:hAnsi="Times New Roman" w:cs="Times New Roman"/>
          <w:lang w:val="lt-LT"/>
        </w:rPr>
        <w:t xml:space="preserve"> – 2016 m. balandžio 27 d. Europos Parlamento ir  Tarybos Reglamentas (ES) 2016/679;</w:t>
      </w:r>
    </w:p>
    <w:p w14:paraId="69D37261" w14:textId="298ABD8B" w:rsidR="00C154E2" w:rsidRPr="0094078D" w:rsidRDefault="00C154E2"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Vaizdo stebėjimas</w:t>
      </w:r>
      <w:r w:rsidRPr="0094078D">
        <w:rPr>
          <w:rFonts w:ascii="Times New Roman" w:hAnsi="Times New Roman" w:cs="Times New Roman"/>
          <w:lang w:val="lt-LT"/>
        </w:rPr>
        <w:t xml:space="preserve"> – vaizdo duomenų, susijusiu su fiziniu asmeniu, tvarkymas, naudojant </w:t>
      </w:r>
      <w:r w:rsidR="002C2097" w:rsidRPr="0094078D">
        <w:rPr>
          <w:rFonts w:ascii="Times New Roman" w:hAnsi="Times New Roman" w:cs="Times New Roman"/>
          <w:lang w:val="lt-LT"/>
        </w:rPr>
        <w:t>automatizuotas</w:t>
      </w:r>
      <w:r w:rsidRPr="0094078D">
        <w:rPr>
          <w:rFonts w:ascii="Times New Roman" w:hAnsi="Times New Roman" w:cs="Times New Roman"/>
          <w:lang w:val="lt-LT"/>
        </w:rPr>
        <w:t xml:space="preserve"> vaizdo stebėjimo priemones</w:t>
      </w:r>
      <w:r w:rsidR="002C2097" w:rsidRPr="0094078D">
        <w:rPr>
          <w:rFonts w:ascii="Times New Roman" w:hAnsi="Times New Roman" w:cs="Times New Roman"/>
          <w:lang w:val="lt-LT"/>
        </w:rPr>
        <w:t>, nepaisant to, ar šie duomenys yra išsaugomi la</w:t>
      </w:r>
      <w:ins w:id="2" w:author="Elvyra Samanienė" w:date="2020-10-06T14:01:00Z">
        <w:r w:rsidR="00486BE4">
          <w:rPr>
            <w:rFonts w:ascii="Times New Roman" w:hAnsi="Times New Roman" w:cs="Times New Roman"/>
            <w:lang w:val="lt-LT"/>
          </w:rPr>
          <w:t>i</w:t>
        </w:r>
      </w:ins>
      <w:r w:rsidR="002C2097" w:rsidRPr="0094078D">
        <w:rPr>
          <w:rFonts w:ascii="Times New Roman" w:hAnsi="Times New Roman" w:cs="Times New Roman"/>
          <w:lang w:val="lt-LT"/>
        </w:rPr>
        <w:t xml:space="preserve">kmenoje. </w:t>
      </w:r>
    </w:p>
    <w:p w14:paraId="6FD7E3B4" w14:textId="77777777" w:rsidR="00C154E2" w:rsidRPr="0094078D" w:rsidRDefault="00C154E2"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Vaizdo įrašai</w:t>
      </w:r>
      <w:r w:rsidRPr="0094078D">
        <w:rPr>
          <w:rFonts w:ascii="Times New Roman" w:hAnsi="Times New Roman" w:cs="Times New Roman"/>
          <w:lang w:val="lt-LT"/>
        </w:rPr>
        <w:t xml:space="preserve"> – vaizdo stebėjimo įrenginiais užfiksuoti ir vaizdo duomenų įrašymo įrenginiuose išsaugoti vaizdo duomenys.</w:t>
      </w:r>
    </w:p>
    <w:p w14:paraId="2C3CA778" w14:textId="77777777" w:rsidR="001347EF" w:rsidRPr="0094078D" w:rsidRDefault="001347EF" w:rsidP="007538BF">
      <w:pPr>
        <w:pStyle w:val="ListParagraph"/>
        <w:spacing w:after="0" w:line="276" w:lineRule="auto"/>
        <w:ind w:left="0"/>
        <w:jc w:val="both"/>
        <w:rPr>
          <w:rFonts w:ascii="Times New Roman" w:hAnsi="Times New Roman" w:cs="Times New Roman"/>
          <w:lang w:val="lt-LT"/>
        </w:rPr>
      </w:pPr>
    </w:p>
    <w:p w14:paraId="2488779F" w14:textId="2117CF38" w:rsidR="001347EF" w:rsidRPr="0094078D" w:rsidRDefault="00C154E2" w:rsidP="007538BF">
      <w:pPr>
        <w:pStyle w:val="Heading2"/>
        <w:numPr>
          <w:ilvl w:val="0"/>
          <w:numId w:val="5"/>
        </w:numPr>
        <w:spacing w:line="276" w:lineRule="auto"/>
        <w:ind w:left="540" w:hanging="540"/>
        <w:jc w:val="center"/>
        <w:rPr>
          <w:rFonts w:ascii="Times New Roman" w:hAnsi="Times New Roman" w:cs="Times New Roman"/>
          <w:lang w:val="lt-LT"/>
        </w:rPr>
      </w:pPr>
      <w:bookmarkStart w:id="3" w:name="_Hlk516646545"/>
      <w:r w:rsidRPr="0094078D">
        <w:rPr>
          <w:rFonts w:ascii="Times New Roman" w:hAnsi="Times New Roman" w:cs="Times New Roman"/>
          <w:lang w:val="lt-LT"/>
        </w:rPr>
        <w:t xml:space="preserve">VAIZDO STEBĖJIMO </w:t>
      </w:r>
      <w:r w:rsidR="00E23DB5" w:rsidRPr="0094078D">
        <w:rPr>
          <w:rFonts w:ascii="Times New Roman" w:hAnsi="Times New Roman" w:cs="Times New Roman"/>
          <w:lang w:val="lt-LT"/>
        </w:rPr>
        <w:t>APIMT</w:t>
      </w:r>
      <w:r w:rsidR="006C3566">
        <w:rPr>
          <w:rFonts w:ascii="Times New Roman" w:hAnsi="Times New Roman" w:cs="Times New Roman"/>
          <w:lang w:val="lt-LT"/>
        </w:rPr>
        <w:t>YS IR TIKSLAI</w:t>
      </w:r>
      <w:bookmarkEnd w:id="3"/>
    </w:p>
    <w:p w14:paraId="2143D99D" w14:textId="77777777" w:rsidR="00C154E2" w:rsidRPr="0094078D" w:rsidRDefault="00C154E2" w:rsidP="007538BF">
      <w:pPr>
        <w:pStyle w:val="ListParagraph"/>
        <w:tabs>
          <w:tab w:val="center" w:pos="5040"/>
          <w:tab w:val="left" w:pos="8640"/>
        </w:tabs>
        <w:spacing w:after="0" w:line="276" w:lineRule="auto"/>
        <w:ind w:left="0"/>
        <w:rPr>
          <w:rFonts w:ascii="Times New Roman" w:hAnsi="Times New Roman" w:cs="Times New Roman"/>
          <w:b/>
          <w:lang w:val="lt-LT"/>
        </w:rPr>
      </w:pPr>
    </w:p>
    <w:p w14:paraId="17A0FF7A" w14:textId="65FEB5B2" w:rsidR="006C3566" w:rsidRDefault="006C3566" w:rsidP="007538BF">
      <w:pPr>
        <w:pStyle w:val="ListParagraph"/>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Vaizdo stebėjimo apimtys, vaizdo kamerų sumontavimo vietos, stebėjimo tikslai ir teisiniai pagrindai nurodyti šių Taisyklių Priede Nr. 1</w:t>
      </w:r>
      <w:r w:rsidR="00744B6A">
        <w:rPr>
          <w:rFonts w:ascii="Times New Roman" w:hAnsi="Times New Roman" w:cs="Times New Roman"/>
          <w:lang w:val="lt-LT"/>
        </w:rPr>
        <w:t>.</w:t>
      </w:r>
    </w:p>
    <w:p w14:paraId="43002E15" w14:textId="4F40BA9A" w:rsidR="00C154E2" w:rsidRPr="0094078D" w:rsidRDefault="00C154E2"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 xml:space="preserve">Vaizdo stebėjimo metu renkama ne daugiau vaizdo duomenų, negu tai yra būtina atsižvelgiant į </w:t>
      </w:r>
      <w:r w:rsidR="006C3566">
        <w:rPr>
          <w:rFonts w:ascii="Times New Roman" w:hAnsi="Times New Roman" w:cs="Times New Roman"/>
          <w:lang w:val="lt-LT"/>
        </w:rPr>
        <w:t>Šių Taisyklių Priede Nr. 1 nurodytus tikslus</w:t>
      </w:r>
      <w:r w:rsidRPr="0094078D">
        <w:rPr>
          <w:rFonts w:ascii="Times New Roman" w:hAnsi="Times New Roman" w:cs="Times New Roman"/>
          <w:lang w:val="lt-LT"/>
        </w:rPr>
        <w:t>.</w:t>
      </w:r>
    </w:p>
    <w:p w14:paraId="78F4B17E" w14:textId="70B8C2F6" w:rsidR="00C154E2" w:rsidRDefault="00C154E2"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 xml:space="preserve">Vaizdo kameros montuojamos taip, kad vaizdo stebėjimas būtų vykdomas ne didesnėje patalpų </w:t>
      </w:r>
      <w:r w:rsidR="006C3566">
        <w:rPr>
          <w:rFonts w:ascii="Times New Roman" w:hAnsi="Times New Roman" w:cs="Times New Roman"/>
          <w:lang w:val="lt-LT"/>
        </w:rPr>
        <w:t xml:space="preserve">ar teritorijos </w:t>
      </w:r>
      <w:r w:rsidRPr="0094078D">
        <w:rPr>
          <w:rFonts w:ascii="Times New Roman" w:hAnsi="Times New Roman" w:cs="Times New Roman"/>
          <w:lang w:val="lt-LT"/>
        </w:rPr>
        <w:t>dalyje, negu tai yra būtina</w:t>
      </w:r>
      <w:r w:rsidR="006C3566">
        <w:rPr>
          <w:rFonts w:ascii="Times New Roman" w:hAnsi="Times New Roman" w:cs="Times New Roman"/>
          <w:lang w:val="lt-LT"/>
        </w:rPr>
        <w:t xml:space="preserve"> atitinkamam tikslui pasiekti</w:t>
      </w:r>
      <w:r w:rsidRPr="0094078D">
        <w:rPr>
          <w:rFonts w:ascii="Times New Roman" w:hAnsi="Times New Roman" w:cs="Times New Roman"/>
          <w:lang w:val="lt-LT"/>
        </w:rPr>
        <w:t>. Į vaizdo kamerų stebėjimo lauką negali patekti gyvenamosios patalpos ir/ar jai priklausanti privati teritorija arba įėjimas į ją, taip pat patalpos ar teritorija, kurioje duomenų subjektas tikisi absoliučios duomenų apsaugos, pavyzdžiui, persirengimo, poilsio, vonios, tualeto kambariai</w:t>
      </w:r>
      <w:r w:rsidR="00E23DB5" w:rsidRPr="0094078D">
        <w:rPr>
          <w:rFonts w:ascii="Times New Roman" w:hAnsi="Times New Roman" w:cs="Times New Roman"/>
          <w:lang w:val="lt-LT"/>
        </w:rPr>
        <w:t>.</w:t>
      </w:r>
    </w:p>
    <w:p w14:paraId="13250BBA" w14:textId="75A9991D" w:rsidR="00000F9C" w:rsidRDefault="0090554B" w:rsidP="00000F9C">
      <w:pPr>
        <w:pStyle w:val="ListParagraph"/>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 xml:space="preserve">Tais atvejais, </w:t>
      </w:r>
      <w:r w:rsidR="0001119E">
        <w:rPr>
          <w:rFonts w:ascii="Times New Roman" w:hAnsi="Times New Roman" w:cs="Times New Roman"/>
          <w:lang w:val="lt-LT"/>
        </w:rPr>
        <w:t>jei</w:t>
      </w:r>
      <w:r>
        <w:rPr>
          <w:rFonts w:ascii="Times New Roman" w:hAnsi="Times New Roman" w:cs="Times New Roman"/>
          <w:lang w:val="lt-LT"/>
        </w:rPr>
        <w:t xml:space="preserve"> vaizdo duomenys šiose taisyklėse nustatytais tikslais </w:t>
      </w:r>
      <w:r w:rsidR="0001119E">
        <w:rPr>
          <w:rFonts w:ascii="Times New Roman" w:hAnsi="Times New Roman" w:cs="Times New Roman"/>
          <w:lang w:val="lt-LT"/>
        </w:rPr>
        <w:t xml:space="preserve">būtų </w:t>
      </w:r>
      <w:r>
        <w:rPr>
          <w:rFonts w:ascii="Times New Roman" w:hAnsi="Times New Roman" w:cs="Times New Roman"/>
          <w:lang w:val="lt-LT"/>
        </w:rPr>
        <w:t xml:space="preserve">tvarkomi kartu su </w:t>
      </w:r>
      <w:r w:rsidRPr="0001119E">
        <w:rPr>
          <w:rFonts w:ascii="Times New Roman" w:hAnsi="Times New Roman" w:cs="Times New Roman"/>
          <w:lang w:val="lt-LT"/>
        </w:rPr>
        <w:t>garso įrašais</w:t>
      </w:r>
      <w:r>
        <w:rPr>
          <w:rFonts w:ascii="Times New Roman" w:hAnsi="Times New Roman" w:cs="Times New Roman"/>
          <w:lang w:val="lt-LT"/>
        </w:rPr>
        <w:t xml:space="preserve"> (vaizdo </w:t>
      </w:r>
      <w:r w:rsidR="00536BB9">
        <w:rPr>
          <w:rFonts w:ascii="Times New Roman" w:hAnsi="Times New Roman" w:cs="Times New Roman"/>
          <w:lang w:val="lt-LT"/>
        </w:rPr>
        <w:t>duomenys renkami kartu įrašant ir garsą</w:t>
      </w:r>
      <w:r>
        <w:rPr>
          <w:rFonts w:ascii="Times New Roman" w:hAnsi="Times New Roman" w:cs="Times New Roman"/>
          <w:lang w:val="lt-LT"/>
        </w:rPr>
        <w:t>), garso įrašams tvarkyti taikomos šių Taisyklių nuostatos, analogiškos vaizdo įrašų tvarkymui</w:t>
      </w:r>
      <w:r w:rsidR="00536BB9">
        <w:rPr>
          <w:rFonts w:ascii="Times New Roman" w:hAnsi="Times New Roman" w:cs="Times New Roman"/>
          <w:lang w:val="lt-LT"/>
        </w:rPr>
        <w:t>, išskyrus atvejus, kai šiose taisyklėse nustatyta kitaip.</w:t>
      </w:r>
      <w:r w:rsidR="00000F9C">
        <w:rPr>
          <w:rFonts w:ascii="Times New Roman" w:hAnsi="Times New Roman" w:cs="Times New Roman"/>
          <w:lang w:val="lt-LT"/>
        </w:rPr>
        <w:t xml:space="preserve"> </w:t>
      </w:r>
      <w:r w:rsidR="00536BB9">
        <w:rPr>
          <w:rFonts w:ascii="Times New Roman" w:hAnsi="Times New Roman" w:cs="Times New Roman"/>
          <w:lang w:val="lt-LT"/>
        </w:rPr>
        <w:t>Norėdama daryti garso įrašus,</w:t>
      </w:r>
      <w:r w:rsidR="00000F9C">
        <w:rPr>
          <w:rFonts w:ascii="Times New Roman" w:hAnsi="Times New Roman" w:cs="Times New Roman"/>
          <w:lang w:val="lt-LT"/>
        </w:rPr>
        <w:t xml:space="preserve"> Bendrovė imasi priemonių, jog garso įrašymas būtų </w:t>
      </w:r>
      <w:r w:rsidR="00000F9C" w:rsidRPr="00000F9C">
        <w:rPr>
          <w:rFonts w:ascii="Times New Roman" w:hAnsi="Times New Roman" w:cs="Times New Roman"/>
          <w:lang w:val="lt-LT"/>
        </w:rPr>
        <w:t xml:space="preserve">vykdomas tik </w:t>
      </w:r>
      <w:r w:rsidR="00536BB9">
        <w:rPr>
          <w:rFonts w:ascii="Times New Roman" w:hAnsi="Times New Roman" w:cs="Times New Roman"/>
          <w:lang w:val="lt-LT"/>
        </w:rPr>
        <w:t xml:space="preserve">griežtai laikantis Reglamente numatytų duomenų kiekio mažinimo principų, tik </w:t>
      </w:r>
      <w:r w:rsidR="00000F9C" w:rsidRPr="00000F9C">
        <w:rPr>
          <w:rFonts w:ascii="Times New Roman" w:hAnsi="Times New Roman" w:cs="Times New Roman"/>
          <w:lang w:val="lt-LT"/>
        </w:rPr>
        <w:t>esant išskirtinėms aplinkybėms</w:t>
      </w:r>
      <w:r w:rsidR="00536BB9">
        <w:rPr>
          <w:rFonts w:ascii="Times New Roman" w:hAnsi="Times New Roman" w:cs="Times New Roman"/>
          <w:lang w:val="lt-LT"/>
        </w:rPr>
        <w:t xml:space="preserve"> ir, kiek tai leidžia pasiekti atitinkamus garso įrašymo tikslaus, </w:t>
      </w:r>
      <w:r w:rsidR="00000F9C" w:rsidRPr="00000F9C">
        <w:rPr>
          <w:rFonts w:ascii="Times New Roman" w:hAnsi="Times New Roman" w:cs="Times New Roman"/>
          <w:lang w:val="lt-LT"/>
        </w:rPr>
        <w:t>nevykdant nuolatinio garso įrašymo</w:t>
      </w:r>
      <w:r w:rsidR="00000F9C">
        <w:rPr>
          <w:rFonts w:ascii="Times New Roman" w:hAnsi="Times New Roman" w:cs="Times New Roman"/>
          <w:lang w:val="lt-LT"/>
        </w:rPr>
        <w:t>.</w:t>
      </w:r>
    </w:p>
    <w:p w14:paraId="5E4A351E" w14:textId="5A283C88" w:rsidR="00E23DB5" w:rsidRPr="00000F9C" w:rsidRDefault="00E23DB5" w:rsidP="00000F9C">
      <w:pPr>
        <w:pStyle w:val="ListParagraph"/>
        <w:numPr>
          <w:ilvl w:val="1"/>
          <w:numId w:val="5"/>
        </w:numPr>
        <w:spacing w:after="0" w:line="276" w:lineRule="auto"/>
        <w:ind w:left="540" w:hanging="540"/>
        <w:jc w:val="both"/>
        <w:rPr>
          <w:rFonts w:ascii="Times New Roman" w:hAnsi="Times New Roman" w:cs="Times New Roman"/>
          <w:lang w:val="lt-LT"/>
        </w:rPr>
      </w:pPr>
      <w:r w:rsidRPr="00000F9C">
        <w:rPr>
          <w:rFonts w:ascii="Times New Roman" w:hAnsi="Times New Roman" w:cs="Times New Roman"/>
          <w:lang w:val="lt-LT"/>
        </w:rPr>
        <w:t xml:space="preserve">Vaizdo </w:t>
      </w:r>
      <w:r w:rsidR="006C3566" w:rsidRPr="00000F9C">
        <w:rPr>
          <w:rFonts w:ascii="Times New Roman" w:hAnsi="Times New Roman" w:cs="Times New Roman"/>
          <w:lang w:val="lt-LT"/>
        </w:rPr>
        <w:t>stebėjimo</w:t>
      </w:r>
      <w:r w:rsidRPr="00000F9C">
        <w:rPr>
          <w:rFonts w:ascii="Times New Roman" w:hAnsi="Times New Roman" w:cs="Times New Roman"/>
          <w:lang w:val="lt-LT"/>
        </w:rPr>
        <w:t xml:space="preserve"> tikslingumą, </w:t>
      </w:r>
      <w:r w:rsidR="0090554B" w:rsidRPr="00000F9C">
        <w:rPr>
          <w:rFonts w:ascii="Times New Roman" w:hAnsi="Times New Roman" w:cs="Times New Roman"/>
          <w:lang w:val="lt-LT"/>
        </w:rPr>
        <w:t>apimtis, garso įrašų darymo stebint vaizdą tikslingumą</w:t>
      </w:r>
      <w:r w:rsidR="00536BB9">
        <w:rPr>
          <w:rFonts w:ascii="Times New Roman" w:hAnsi="Times New Roman" w:cs="Times New Roman"/>
          <w:lang w:val="lt-LT"/>
        </w:rPr>
        <w:t>,</w:t>
      </w:r>
      <w:r w:rsidR="0090554B" w:rsidRPr="00000F9C">
        <w:rPr>
          <w:rFonts w:ascii="Times New Roman" w:hAnsi="Times New Roman" w:cs="Times New Roman"/>
          <w:lang w:val="lt-LT"/>
        </w:rPr>
        <w:t xml:space="preserve"> </w:t>
      </w:r>
      <w:r w:rsidR="006C3566" w:rsidRPr="00000F9C">
        <w:rPr>
          <w:rFonts w:ascii="Times New Roman" w:hAnsi="Times New Roman" w:cs="Times New Roman"/>
          <w:lang w:val="lt-LT"/>
        </w:rPr>
        <w:t>vaizdo kamerų sumontavimą ar išmontavimą</w:t>
      </w:r>
      <w:r w:rsidR="0090554B" w:rsidRPr="00000F9C">
        <w:rPr>
          <w:rFonts w:ascii="Times New Roman" w:hAnsi="Times New Roman" w:cs="Times New Roman"/>
          <w:lang w:val="lt-LT"/>
        </w:rPr>
        <w:t xml:space="preserve">, apžvalgos laukus, darbo režimus </w:t>
      </w:r>
      <w:r w:rsidR="006C3566" w:rsidRPr="00000F9C">
        <w:rPr>
          <w:rFonts w:ascii="Times New Roman" w:hAnsi="Times New Roman" w:cs="Times New Roman"/>
          <w:lang w:val="lt-LT"/>
        </w:rPr>
        <w:t>bei specifikacijas</w:t>
      </w:r>
      <w:r w:rsidRPr="00000F9C">
        <w:rPr>
          <w:rFonts w:ascii="Times New Roman" w:hAnsi="Times New Roman" w:cs="Times New Roman"/>
          <w:lang w:val="lt-LT"/>
        </w:rPr>
        <w:t xml:space="preserve"> nustato </w:t>
      </w:r>
      <w:r w:rsidR="006C3566" w:rsidRPr="00000F9C">
        <w:rPr>
          <w:rFonts w:ascii="Times New Roman" w:hAnsi="Times New Roman" w:cs="Times New Roman"/>
          <w:lang w:val="lt-LT"/>
        </w:rPr>
        <w:t>Bendrovės vadovas ar jo įgaliotas darbuotojas</w:t>
      </w:r>
      <w:r w:rsidR="00856938" w:rsidRPr="00000F9C">
        <w:rPr>
          <w:rFonts w:ascii="Times New Roman" w:hAnsi="Times New Roman" w:cs="Times New Roman"/>
          <w:lang w:val="lt-LT"/>
        </w:rPr>
        <w:t>, atsakingas už vaizdo duomenų tvarkymą</w:t>
      </w:r>
      <w:r w:rsidRPr="00000F9C">
        <w:rPr>
          <w:rFonts w:ascii="Times New Roman" w:hAnsi="Times New Roman" w:cs="Times New Roman"/>
          <w:lang w:val="lt-LT"/>
        </w:rPr>
        <w:t>.</w:t>
      </w:r>
      <w:r w:rsidR="00856938" w:rsidRPr="00000F9C">
        <w:rPr>
          <w:rFonts w:ascii="Times New Roman" w:hAnsi="Times New Roman" w:cs="Times New Roman"/>
          <w:lang w:val="lt-LT"/>
        </w:rPr>
        <w:t xml:space="preserve"> </w:t>
      </w:r>
    </w:p>
    <w:p w14:paraId="539D35EA" w14:textId="119A7266" w:rsidR="0090554B" w:rsidRPr="0094078D" w:rsidRDefault="0090554B" w:rsidP="007538BF">
      <w:pPr>
        <w:pStyle w:val="ListParagraph"/>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 xml:space="preserve">Teisės aktų numatytais atvejais ir tvarka </w:t>
      </w:r>
      <w:r w:rsidR="00536BB9">
        <w:rPr>
          <w:rFonts w:ascii="Times New Roman" w:hAnsi="Times New Roman" w:cs="Times New Roman"/>
          <w:lang w:val="lt-LT"/>
        </w:rPr>
        <w:t>šiose Taisyklėse aptartoms</w:t>
      </w:r>
      <w:r>
        <w:rPr>
          <w:rFonts w:ascii="Times New Roman" w:hAnsi="Times New Roman" w:cs="Times New Roman"/>
          <w:lang w:val="lt-LT"/>
        </w:rPr>
        <w:t xml:space="preserve"> duomenų tvarkymo operacijoms atliekamas poveikio duomenų apsaugai vertinimas.</w:t>
      </w:r>
    </w:p>
    <w:p w14:paraId="1B5FB018" w14:textId="1828BEC3" w:rsidR="001347EF" w:rsidRPr="0094078D" w:rsidRDefault="001347EF" w:rsidP="007538BF">
      <w:pPr>
        <w:pStyle w:val="ListParagraph"/>
        <w:spacing w:after="0" w:line="276" w:lineRule="auto"/>
        <w:ind w:left="0"/>
        <w:jc w:val="both"/>
        <w:rPr>
          <w:rFonts w:ascii="Times New Roman" w:hAnsi="Times New Roman" w:cs="Times New Roman"/>
          <w:lang w:val="lt-LT"/>
        </w:rPr>
      </w:pPr>
    </w:p>
    <w:p w14:paraId="4340F966" w14:textId="63BB7F5A" w:rsidR="00E23DB5" w:rsidRPr="0094078D" w:rsidRDefault="006C3566" w:rsidP="007538BF">
      <w:pPr>
        <w:pStyle w:val="Heading2"/>
        <w:numPr>
          <w:ilvl w:val="0"/>
          <w:numId w:val="5"/>
        </w:numPr>
        <w:spacing w:line="276" w:lineRule="auto"/>
        <w:ind w:left="540" w:hanging="540"/>
        <w:jc w:val="center"/>
        <w:rPr>
          <w:rFonts w:ascii="Times New Roman" w:hAnsi="Times New Roman" w:cs="Times New Roman"/>
          <w:lang w:val="lt-LT"/>
        </w:rPr>
      </w:pPr>
      <w:bookmarkStart w:id="4" w:name="_Hlk516646924"/>
      <w:r>
        <w:rPr>
          <w:rFonts w:ascii="Times New Roman" w:hAnsi="Times New Roman" w:cs="Times New Roman"/>
          <w:lang w:val="lt-LT"/>
        </w:rPr>
        <w:t>VAIZDO DUOMENŲ TVARKYMO PRINCIPAI</w:t>
      </w:r>
    </w:p>
    <w:p w14:paraId="244695A4" w14:textId="77777777" w:rsidR="001347EF" w:rsidRPr="0094078D" w:rsidRDefault="001347EF" w:rsidP="007538BF">
      <w:pPr>
        <w:tabs>
          <w:tab w:val="center" w:pos="5040"/>
          <w:tab w:val="left" w:pos="8640"/>
        </w:tabs>
        <w:spacing w:after="0" w:line="276" w:lineRule="auto"/>
        <w:jc w:val="both"/>
        <w:rPr>
          <w:rFonts w:ascii="Times New Roman" w:hAnsi="Times New Roman" w:cs="Times New Roman"/>
          <w:b/>
          <w:lang w:val="lt-LT"/>
        </w:rPr>
      </w:pPr>
    </w:p>
    <w:bookmarkEnd w:id="4"/>
    <w:p w14:paraId="7BF45657" w14:textId="0600F477" w:rsidR="0090554B" w:rsidRDefault="0090554B" w:rsidP="0090554B">
      <w:pPr>
        <w:pStyle w:val="ListParagraph"/>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 xml:space="preserve">Be </w:t>
      </w:r>
      <w:r w:rsidR="00536BB9">
        <w:rPr>
          <w:rFonts w:ascii="Times New Roman" w:hAnsi="Times New Roman" w:cs="Times New Roman"/>
          <w:lang w:val="lt-LT"/>
        </w:rPr>
        <w:t>B</w:t>
      </w:r>
      <w:r>
        <w:rPr>
          <w:rFonts w:ascii="Times New Roman" w:hAnsi="Times New Roman" w:cs="Times New Roman"/>
          <w:lang w:val="lt-LT"/>
        </w:rPr>
        <w:t>endrovės vadovo</w:t>
      </w:r>
      <w:r w:rsidR="00856938">
        <w:rPr>
          <w:rFonts w:ascii="Times New Roman" w:hAnsi="Times New Roman" w:cs="Times New Roman"/>
          <w:lang w:val="lt-LT"/>
        </w:rPr>
        <w:t xml:space="preserve"> ar jo</w:t>
      </w:r>
      <w:r>
        <w:rPr>
          <w:rFonts w:ascii="Times New Roman" w:hAnsi="Times New Roman" w:cs="Times New Roman"/>
          <w:lang w:val="lt-LT"/>
        </w:rPr>
        <w:t xml:space="preserve"> įgalioto darbuotojo</w:t>
      </w:r>
      <w:r w:rsidR="00856938">
        <w:rPr>
          <w:rFonts w:ascii="Times New Roman" w:hAnsi="Times New Roman" w:cs="Times New Roman"/>
          <w:lang w:val="lt-LT"/>
        </w:rPr>
        <w:t>, atsakingo už vaizdo duomenų tvarkymą,</w:t>
      </w:r>
      <w:r>
        <w:rPr>
          <w:rFonts w:ascii="Times New Roman" w:hAnsi="Times New Roman" w:cs="Times New Roman"/>
          <w:lang w:val="lt-LT"/>
        </w:rPr>
        <w:t xml:space="preserve"> rašytinio nurodymo d</w:t>
      </w:r>
      <w:r w:rsidR="00856938">
        <w:rPr>
          <w:rFonts w:ascii="Times New Roman" w:hAnsi="Times New Roman" w:cs="Times New Roman"/>
          <w:lang w:val="lt-LT"/>
        </w:rPr>
        <w:t>ra</w:t>
      </w:r>
      <w:r>
        <w:rPr>
          <w:rFonts w:ascii="Times New Roman" w:hAnsi="Times New Roman" w:cs="Times New Roman"/>
          <w:lang w:val="lt-LT"/>
        </w:rPr>
        <w:t>udžiama:</w:t>
      </w:r>
    </w:p>
    <w:p w14:paraId="129DFBF9" w14:textId="5D6E7F27" w:rsidR="00856938" w:rsidRDefault="00856938" w:rsidP="00856938">
      <w:pPr>
        <w:pStyle w:val="ListParagraph"/>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Pradėti ar sustabdyti vaizdo stebėjimo operacijas</w:t>
      </w:r>
      <w:r w:rsidR="00F92718">
        <w:rPr>
          <w:rFonts w:ascii="Times New Roman" w:hAnsi="Times New Roman" w:cs="Times New Roman"/>
          <w:lang w:val="lt-LT"/>
        </w:rPr>
        <w:t>;</w:t>
      </w:r>
    </w:p>
    <w:p w14:paraId="51359ADF" w14:textId="69804B9C" w:rsidR="0090554B" w:rsidRDefault="0090554B" w:rsidP="00856938">
      <w:pPr>
        <w:pStyle w:val="ListParagraph"/>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Keisti bendrovėje veikiančių vaizdo stebėjimo kamerų darbo parametrus,</w:t>
      </w:r>
      <w:r w:rsidR="00856938">
        <w:rPr>
          <w:rFonts w:ascii="Times New Roman" w:hAnsi="Times New Roman" w:cs="Times New Roman"/>
          <w:lang w:val="lt-LT"/>
        </w:rPr>
        <w:t xml:space="preserve"> darbo režimą ar vaizdo kamerų stebėjimo lauką</w:t>
      </w:r>
      <w:r w:rsidR="00F92718">
        <w:rPr>
          <w:rFonts w:ascii="Times New Roman" w:hAnsi="Times New Roman" w:cs="Times New Roman"/>
          <w:lang w:val="lt-LT"/>
        </w:rPr>
        <w:t>;</w:t>
      </w:r>
    </w:p>
    <w:p w14:paraId="243A829E" w14:textId="79E18ECA" w:rsidR="00856938" w:rsidRDefault="00856938" w:rsidP="00856938">
      <w:pPr>
        <w:pStyle w:val="ListParagraph"/>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Peržiūrėti bendrovės tvarkomus vaizdo duomenis, leisti susipažinti su jais tretiesiems asmenims, atlikti juose pakeitimus, daryti kopijas ar vaizdo duomenis trinti</w:t>
      </w:r>
      <w:r w:rsidR="00F92718">
        <w:rPr>
          <w:rFonts w:ascii="Times New Roman" w:hAnsi="Times New Roman" w:cs="Times New Roman"/>
          <w:lang w:val="lt-LT"/>
        </w:rPr>
        <w:t>.</w:t>
      </w:r>
    </w:p>
    <w:p w14:paraId="04010E27" w14:textId="74EC178A" w:rsidR="00F92718" w:rsidRPr="0094078D" w:rsidRDefault="00F92718" w:rsidP="00F92718">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Bendrovės darbuotojai, pastebėję vaizdo stebėjimo sistemos darbo sutrikimus</w:t>
      </w:r>
      <w:r w:rsidR="00961B92">
        <w:rPr>
          <w:rFonts w:ascii="Times New Roman" w:hAnsi="Times New Roman" w:cs="Times New Roman"/>
          <w:lang w:val="lt-LT"/>
        </w:rPr>
        <w:t xml:space="preserve"> ar duomenų saugumo pažeidimus</w:t>
      </w:r>
      <w:r w:rsidRPr="0094078D">
        <w:rPr>
          <w:rFonts w:ascii="Times New Roman" w:hAnsi="Times New Roman" w:cs="Times New Roman"/>
          <w:lang w:val="lt-LT"/>
        </w:rPr>
        <w:t xml:space="preserve">, privalo nedelsdami informuoti Bendrovės </w:t>
      </w:r>
      <w:r w:rsidRPr="00F92718">
        <w:rPr>
          <w:rFonts w:ascii="Times New Roman" w:hAnsi="Times New Roman" w:cs="Times New Roman"/>
          <w:lang w:val="lt-LT"/>
        </w:rPr>
        <w:t>darbuotoj</w:t>
      </w:r>
      <w:r>
        <w:rPr>
          <w:rFonts w:ascii="Times New Roman" w:hAnsi="Times New Roman" w:cs="Times New Roman"/>
          <w:lang w:val="lt-LT"/>
        </w:rPr>
        <w:t>ą</w:t>
      </w:r>
      <w:r w:rsidRPr="00F92718">
        <w:rPr>
          <w:rFonts w:ascii="Times New Roman" w:hAnsi="Times New Roman" w:cs="Times New Roman"/>
          <w:lang w:val="lt-LT"/>
        </w:rPr>
        <w:t>, atsaking</w:t>
      </w:r>
      <w:r>
        <w:rPr>
          <w:rFonts w:ascii="Times New Roman" w:hAnsi="Times New Roman" w:cs="Times New Roman"/>
          <w:lang w:val="lt-LT"/>
        </w:rPr>
        <w:t>ą</w:t>
      </w:r>
      <w:r w:rsidRPr="00F92718">
        <w:rPr>
          <w:rFonts w:ascii="Times New Roman" w:hAnsi="Times New Roman" w:cs="Times New Roman"/>
          <w:lang w:val="lt-LT"/>
        </w:rPr>
        <w:t xml:space="preserve"> už vaizdo duomenų tvarkymą</w:t>
      </w:r>
      <w:r>
        <w:rPr>
          <w:rFonts w:ascii="Times New Roman" w:hAnsi="Times New Roman" w:cs="Times New Roman"/>
          <w:lang w:val="lt-LT"/>
        </w:rPr>
        <w:t>.</w:t>
      </w:r>
    </w:p>
    <w:p w14:paraId="7A13DBF0" w14:textId="778D51C4" w:rsidR="00E76A78" w:rsidRPr="0094078D" w:rsidRDefault="00856938" w:rsidP="00E76A78">
      <w:pPr>
        <w:pStyle w:val="ListParagraph"/>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Bendrovės vadovas nustato, kurie iš Bendrovės darbuotojų jų darbo funkcijoms atlikti turi teisę gauti prieigą prie Bendrovės tvarkomų vaizdo duomenų.</w:t>
      </w:r>
      <w:r w:rsidR="00E76A78">
        <w:rPr>
          <w:rFonts w:ascii="Times New Roman" w:hAnsi="Times New Roman" w:cs="Times New Roman"/>
          <w:lang w:val="lt-LT"/>
        </w:rPr>
        <w:t xml:space="preserve"> </w:t>
      </w:r>
      <w:r w:rsidR="00E76A78" w:rsidRPr="0094078D">
        <w:rPr>
          <w:rFonts w:ascii="Times New Roman" w:hAnsi="Times New Roman" w:cs="Times New Roman"/>
          <w:lang w:val="lt-LT"/>
        </w:rPr>
        <w:t>Prieigos teisės prie vaizdo duomenų</w:t>
      </w:r>
      <w:r w:rsidR="00E76A78">
        <w:rPr>
          <w:rFonts w:ascii="Times New Roman" w:hAnsi="Times New Roman" w:cs="Times New Roman"/>
          <w:lang w:val="lt-LT"/>
        </w:rPr>
        <w:t xml:space="preserve"> išnyksta pasibaigus bendrovės ir darbuotojo darbo santykiams. </w:t>
      </w:r>
      <w:r w:rsidR="00E76A78" w:rsidRPr="0094078D">
        <w:rPr>
          <w:rFonts w:ascii="Times New Roman" w:hAnsi="Times New Roman" w:cs="Times New Roman"/>
          <w:lang w:val="lt-LT"/>
        </w:rPr>
        <w:t>Prieigos teisės prie vaizdo duomenų</w:t>
      </w:r>
      <w:r w:rsidR="00E76A78">
        <w:rPr>
          <w:rFonts w:ascii="Times New Roman" w:hAnsi="Times New Roman" w:cs="Times New Roman"/>
          <w:lang w:val="lt-LT"/>
        </w:rPr>
        <w:t xml:space="preserve"> taip pat </w:t>
      </w:r>
      <w:r w:rsidR="00E76A78" w:rsidRPr="0094078D">
        <w:rPr>
          <w:rFonts w:ascii="Times New Roman" w:hAnsi="Times New Roman" w:cs="Times New Roman"/>
          <w:lang w:val="lt-LT"/>
        </w:rPr>
        <w:t xml:space="preserve">naikinamos </w:t>
      </w:r>
      <w:r w:rsidR="00E76A78">
        <w:rPr>
          <w:rFonts w:ascii="Times New Roman" w:hAnsi="Times New Roman" w:cs="Times New Roman"/>
          <w:lang w:val="lt-LT"/>
        </w:rPr>
        <w:t>Bendrovės vadovo įsakymu</w:t>
      </w:r>
      <w:r w:rsidR="00E76A78" w:rsidRPr="0094078D">
        <w:rPr>
          <w:rFonts w:ascii="Times New Roman" w:hAnsi="Times New Roman" w:cs="Times New Roman"/>
          <w:lang w:val="lt-LT"/>
        </w:rPr>
        <w:t>, pasikeitus darbo funkcijoms</w:t>
      </w:r>
      <w:r w:rsidR="00E76A78">
        <w:rPr>
          <w:rFonts w:ascii="Times New Roman" w:hAnsi="Times New Roman" w:cs="Times New Roman"/>
          <w:lang w:val="lt-LT"/>
        </w:rPr>
        <w:t xml:space="preserve"> į tas</w:t>
      </w:r>
      <w:r w:rsidR="00E76A78" w:rsidRPr="0094078D">
        <w:rPr>
          <w:rFonts w:ascii="Times New Roman" w:hAnsi="Times New Roman" w:cs="Times New Roman"/>
          <w:lang w:val="lt-LT"/>
        </w:rPr>
        <w:t>, kurioms vykdyti prieiga prie vaizdo duomenų nereikalinga</w:t>
      </w:r>
      <w:r w:rsidR="00E76A78">
        <w:rPr>
          <w:rFonts w:ascii="Times New Roman" w:hAnsi="Times New Roman" w:cs="Times New Roman"/>
          <w:lang w:val="lt-LT"/>
        </w:rPr>
        <w:t>, darbuotojui atlikus darbo pareigų pažeidimą, susijusį su vaizdo duomenų tvarkymu ar kitais atvejais, kai tai būtina Reglamente nustatytiems asmens duomenų tvarkymo principams užtikrinti</w:t>
      </w:r>
      <w:r w:rsidR="00E76A78" w:rsidRPr="0094078D">
        <w:rPr>
          <w:rFonts w:ascii="Times New Roman" w:hAnsi="Times New Roman" w:cs="Times New Roman"/>
          <w:lang w:val="lt-LT"/>
        </w:rPr>
        <w:t xml:space="preserve">. </w:t>
      </w:r>
    </w:p>
    <w:p w14:paraId="4C11E078" w14:textId="5D329864" w:rsidR="007818B4" w:rsidRPr="0090554B" w:rsidRDefault="007818B4" w:rsidP="00856938">
      <w:pPr>
        <w:pStyle w:val="ListParagraph"/>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 xml:space="preserve">Darbuotojai, kuriems suteikta </w:t>
      </w:r>
      <w:r w:rsidR="00536BB9">
        <w:rPr>
          <w:rFonts w:ascii="Times New Roman" w:hAnsi="Times New Roman" w:cs="Times New Roman"/>
          <w:lang w:val="lt-LT"/>
        </w:rPr>
        <w:t>prieiga</w:t>
      </w:r>
      <w:r>
        <w:rPr>
          <w:rFonts w:ascii="Times New Roman" w:hAnsi="Times New Roman" w:cs="Times New Roman"/>
          <w:lang w:val="lt-LT"/>
        </w:rPr>
        <w:t xml:space="preserve"> prie Bendrovės tvarkomų vaizdo duomenų, šią informaciją naudoja išimtinai tik darbo funkcijų vykdymui ir (ar) pareig</w:t>
      </w:r>
      <w:r w:rsidR="00536BB9">
        <w:rPr>
          <w:rFonts w:ascii="Times New Roman" w:hAnsi="Times New Roman" w:cs="Times New Roman"/>
          <w:lang w:val="lt-LT"/>
        </w:rPr>
        <w:t>ų</w:t>
      </w:r>
      <w:r>
        <w:rPr>
          <w:rFonts w:ascii="Times New Roman" w:hAnsi="Times New Roman" w:cs="Times New Roman"/>
          <w:lang w:val="lt-LT"/>
        </w:rPr>
        <w:t>, nustatyt</w:t>
      </w:r>
      <w:r w:rsidR="00536BB9">
        <w:rPr>
          <w:rFonts w:ascii="Times New Roman" w:hAnsi="Times New Roman" w:cs="Times New Roman"/>
          <w:lang w:val="lt-LT"/>
        </w:rPr>
        <w:t>ų</w:t>
      </w:r>
      <w:r>
        <w:rPr>
          <w:rFonts w:ascii="Times New Roman" w:hAnsi="Times New Roman" w:cs="Times New Roman"/>
          <w:lang w:val="lt-LT"/>
        </w:rPr>
        <w:t xml:space="preserve"> šiose </w:t>
      </w:r>
      <w:r w:rsidR="00536BB9">
        <w:rPr>
          <w:rFonts w:ascii="Times New Roman" w:hAnsi="Times New Roman" w:cs="Times New Roman"/>
          <w:lang w:val="lt-LT"/>
        </w:rPr>
        <w:t>T</w:t>
      </w:r>
      <w:r>
        <w:rPr>
          <w:rFonts w:ascii="Times New Roman" w:hAnsi="Times New Roman" w:cs="Times New Roman"/>
          <w:lang w:val="lt-LT"/>
        </w:rPr>
        <w:t>aisyklėse, įgyvendinimui.</w:t>
      </w:r>
    </w:p>
    <w:p w14:paraId="0A414078" w14:textId="4BA16CDB" w:rsidR="00856D24" w:rsidRDefault="00F92718" w:rsidP="007538BF">
      <w:pPr>
        <w:pStyle w:val="ListParagraph"/>
        <w:numPr>
          <w:ilvl w:val="1"/>
          <w:numId w:val="5"/>
        </w:numPr>
        <w:spacing w:after="0" w:line="276" w:lineRule="auto"/>
        <w:ind w:left="540" w:hanging="540"/>
        <w:jc w:val="both"/>
        <w:rPr>
          <w:rFonts w:ascii="Times New Roman" w:hAnsi="Times New Roman" w:cs="Times New Roman"/>
          <w:lang w:val="lt-LT"/>
        </w:rPr>
      </w:pPr>
      <w:r w:rsidRPr="00F92718">
        <w:rPr>
          <w:rFonts w:ascii="Times New Roman" w:hAnsi="Times New Roman" w:cs="Times New Roman"/>
          <w:lang w:val="lt-LT"/>
        </w:rPr>
        <w:t>Bendrovės darbuotojas, atsakingas už vaizdo duomenų tvarkymą</w:t>
      </w:r>
      <w:r w:rsidR="00856D24">
        <w:rPr>
          <w:rFonts w:ascii="Times New Roman" w:hAnsi="Times New Roman" w:cs="Times New Roman"/>
          <w:lang w:val="lt-LT"/>
        </w:rPr>
        <w:t>:</w:t>
      </w:r>
    </w:p>
    <w:p w14:paraId="4240EA24" w14:textId="756CAAC5" w:rsidR="00856D24" w:rsidRPr="00856D24" w:rsidRDefault="00856D24" w:rsidP="00856D24">
      <w:pPr>
        <w:pStyle w:val="ListParagraph"/>
        <w:numPr>
          <w:ilvl w:val="2"/>
          <w:numId w:val="5"/>
        </w:numPr>
        <w:spacing w:after="0" w:line="276" w:lineRule="auto"/>
        <w:ind w:left="1260"/>
        <w:jc w:val="both"/>
        <w:rPr>
          <w:rFonts w:ascii="Times New Roman" w:hAnsi="Times New Roman" w:cs="Times New Roman"/>
          <w:lang w:val="lt-LT"/>
        </w:rPr>
      </w:pPr>
      <w:r w:rsidRPr="00856D24">
        <w:rPr>
          <w:rFonts w:ascii="Times New Roman" w:hAnsi="Times New Roman" w:cs="Times New Roman"/>
          <w:lang w:val="lt-LT"/>
        </w:rPr>
        <w:t xml:space="preserve">organizuoja ir vykdo vaizdo stebėjimo </w:t>
      </w:r>
      <w:r>
        <w:rPr>
          <w:rFonts w:ascii="Times New Roman" w:hAnsi="Times New Roman" w:cs="Times New Roman"/>
          <w:lang w:val="lt-LT"/>
        </w:rPr>
        <w:t>įrangos Bendrovėje</w:t>
      </w:r>
      <w:r w:rsidRPr="00856D24">
        <w:rPr>
          <w:rFonts w:ascii="Times New Roman" w:hAnsi="Times New Roman" w:cs="Times New Roman"/>
          <w:lang w:val="lt-LT"/>
        </w:rPr>
        <w:t xml:space="preserve"> </w:t>
      </w:r>
      <w:r w:rsidR="00536BB9">
        <w:rPr>
          <w:rFonts w:ascii="Times New Roman" w:hAnsi="Times New Roman" w:cs="Times New Roman"/>
          <w:lang w:val="lt-LT"/>
        </w:rPr>
        <w:t xml:space="preserve">poreikį, </w:t>
      </w:r>
      <w:r w:rsidRPr="00856D24">
        <w:rPr>
          <w:rFonts w:ascii="Times New Roman" w:hAnsi="Times New Roman" w:cs="Times New Roman"/>
          <w:lang w:val="lt-LT"/>
        </w:rPr>
        <w:t>diegimą ir (ar) priežiūrą;</w:t>
      </w:r>
    </w:p>
    <w:p w14:paraId="4F632E09" w14:textId="3620C1B4" w:rsidR="00856D24" w:rsidRPr="00856D24" w:rsidRDefault="00856D24" w:rsidP="00856D24">
      <w:pPr>
        <w:pStyle w:val="ListParagraph"/>
        <w:numPr>
          <w:ilvl w:val="2"/>
          <w:numId w:val="5"/>
        </w:numPr>
        <w:spacing w:after="0" w:line="276" w:lineRule="auto"/>
        <w:ind w:left="1260"/>
        <w:jc w:val="both"/>
        <w:rPr>
          <w:rFonts w:ascii="Times New Roman" w:hAnsi="Times New Roman" w:cs="Times New Roman"/>
          <w:lang w:val="lt-LT"/>
        </w:rPr>
      </w:pPr>
      <w:r w:rsidRPr="00856D24">
        <w:rPr>
          <w:rFonts w:ascii="Times New Roman" w:hAnsi="Times New Roman" w:cs="Times New Roman"/>
          <w:lang w:val="lt-LT"/>
        </w:rPr>
        <w:t xml:space="preserve">koordinuoja vaizdo </w:t>
      </w:r>
      <w:r>
        <w:rPr>
          <w:rFonts w:ascii="Times New Roman" w:hAnsi="Times New Roman" w:cs="Times New Roman"/>
          <w:lang w:val="lt-LT"/>
        </w:rPr>
        <w:t>duomenų tvarkymo</w:t>
      </w:r>
      <w:r w:rsidRPr="00856D24">
        <w:rPr>
          <w:rFonts w:ascii="Times New Roman" w:hAnsi="Times New Roman" w:cs="Times New Roman"/>
          <w:lang w:val="lt-LT"/>
        </w:rPr>
        <w:t xml:space="preserve"> veiksmus;</w:t>
      </w:r>
    </w:p>
    <w:p w14:paraId="51C28760" w14:textId="0B39A1CD" w:rsidR="00856D24" w:rsidRDefault="00856D24" w:rsidP="00856D24">
      <w:pPr>
        <w:pStyle w:val="ListParagraph"/>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lastRenderedPageBreak/>
        <w:t xml:space="preserve">priteikus koordinuoja bendradarbiavimą su </w:t>
      </w:r>
      <w:r w:rsidR="00536BB9">
        <w:rPr>
          <w:rFonts w:ascii="Times New Roman" w:hAnsi="Times New Roman" w:cs="Times New Roman"/>
          <w:lang w:val="lt-LT"/>
        </w:rPr>
        <w:t>B</w:t>
      </w:r>
      <w:r>
        <w:rPr>
          <w:rFonts w:ascii="Times New Roman" w:hAnsi="Times New Roman" w:cs="Times New Roman"/>
          <w:lang w:val="lt-LT"/>
        </w:rPr>
        <w:t>endrovės pasirinktais asmens duomenų tvarkytojais, kuriems patikėta tvarkyti vaizdo įrašų duomenis, vaizdo duomenų įrangos priežiūros paslaugų teikėjais;</w:t>
      </w:r>
    </w:p>
    <w:p w14:paraId="7AD7C14B" w14:textId="3A1C5E02" w:rsidR="00856D24" w:rsidRPr="00F92718" w:rsidRDefault="00856D24" w:rsidP="00856D24">
      <w:pPr>
        <w:pStyle w:val="ListParagraph"/>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užtikrina, jog vaizdo duomenys ne</w:t>
      </w:r>
      <w:r w:rsidR="00536BB9">
        <w:rPr>
          <w:rFonts w:ascii="Times New Roman" w:hAnsi="Times New Roman" w:cs="Times New Roman"/>
          <w:lang w:val="lt-LT"/>
        </w:rPr>
        <w:t>būtų</w:t>
      </w:r>
      <w:r>
        <w:rPr>
          <w:rFonts w:ascii="Times New Roman" w:hAnsi="Times New Roman" w:cs="Times New Roman"/>
          <w:lang w:val="lt-LT"/>
        </w:rPr>
        <w:t xml:space="preserve"> saugomi ilgiau, nei šiose Taisyklėse įtvirtinti jų saugojimo trukmės terminai ir </w:t>
      </w:r>
      <w:r w:rsidRPr="00F92718">
        <w:rPr>
          <w:rFonts w:ascii="Times New Roman" w:hAnsi="Times New Roman" w:cs="Times New Roman"/>
          <w:lang w:val="lt-LT"/>
        </w:rPr>
        <w:t>nustato, kokiais būdais ir priemonėmis bus užtikrinamas vaizdo duomenų sunaikinimas suėjus nustatytiems saugojimo terminams</w:t>
      </w:r>
      <w:r>
        <w:rPr>
          <w:rFonts w:ascii="Times New Roman" w:hAnsi="Times New Roman" w:cs="Times New Roman"/>
          <w:lang w:val="lt-LT"/>
        </w:rPr>
        <w:t>;</w:t>
      </w:r>
    </w:p>
    <w:p w14:paraId="6AB4C7F0" w14:textId="77F0855B" w:rsidR="00856D24" w:rsidRPr="00856D24" w:rsidRDefault="00856D24" w:rsidP="00856D24">
      <w:pPr>
        <w:pStyle w:val="ListParagraph"/>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 xml:space="preserve">esant šiose Taisyklėse ir (ar) teisės aktuose nustatytiems pagrindams, koordinuoja </w:t>
      </w:r>
      <w:r w:rsidRPr="00856D24">
        <w:rPr>
          <w:rFonts w:ascii="Times New Roman" w:hAnsi="Times New Roman" w:cs="Times New Roman"/>
          <w:lang w:val="lt-LT"/>
        </w:rPr>
        <w:t>vaizdo duomenų</w:t>
      </w:r>
      <w:r>
        <w:rPr>
          <w:rFonts w:ascii="Times New Roman" w:hAnsi="Times New Roman" w:cs="Times New Roman"/>
          <w:lang w:val="lt-LT"/>
        </w:rPr>
        <w:t xml:space="preserve"> ar jų </w:t>
      </w:r>
      <w:r w:rsidRPr="00856D24">
        <w:rPr>
          <w:rFonts w:ascii="Times New Roman" w:hAnsi="Times New Roman" w:cs="Times New Roman"/>
          <w:lang w:val="lt-LT"/>
        </w:rPr>
        <w:t xml:space="preserve"> išraš</w:t>
      </w:r>
      <w:r>
        <w:rPr>
          <w:rFonts w:ascii="Times New Roman" w:hAnsi="Times New Roman" w:cs="Times New Roman"/>
          <w:lang w:val="lt-LT"/>
        </w:rPr>
        <w:t>ų teikimą tretiesiems asmenims</w:t>
      </w:r>
      <w:r w:rsidRPr="00856D24">
        <w:rPr>
          <w:rFonts w:ascii="Times New Roman" w:hAnsi="Times New Roman" w:cs="Times New Roman"/>
          <w:lang w:val="lt-LT"/>
        </w:rPr>
        <w:t>;</w:t>
      </w:r>
    </w:p>
    <w:p w14:paraId="34672518" w14:textId="7D44A083" w:rsidR="00856D24" w:rsidRPr="00856D24" w:rsidRDefault="00856D24" w:rsidP="00856D24">
      <w:pPr>
        <w:pStyle w:val="ListParagraph"/>
        <w:numPr>
          <w:ilvl w:val="2"/>
          <w:numId w:val="5"/>
        </w:numPr>
        <w:spacing w:after="0" w:line="276" w:lineRule="auto"/>
        <w:ind w:left="1260"/>
        <w:jc w:val="both"/>
        <w:rPr>
          <w:rFonts w:ascii="Times New Roman" w:hAnsi="Times New Roman" w:cs="Times New Roman"/>
          <w:lang w:val="lt-LT"/>
        </w:rPr>
      </w:pPr>
      <w:r w:rsidRPr="00856D24">
        <w:rPr>
          <w:rFonts w:ascii="Times New Roman" w:hAnsi="Times New Roman" w:cs="Times New Roman"/>
          <w:lang w:val="lt-LT"/>
        </w:rPr>
        <w:t>inicijuoja ir įgyvendina būtinas organizacines ir technines duomenų saugumo priemones</w:t>
      </w:r>
      <w:r>
        <w:rPr>
          <w:rFonts w:ascii="Times New Roman" w:hAnsi="Times New Roman" w:cs="Times New Roman"/>
          <w:lang w:val="lt-LT"/>
        </w:rPr>
        <w:t>;</w:t>
      </w:r>
    </w:p>
    <w:p w14:paraId="0F206DC6" w14:textId="5572B253" w:rsidR="00856D24" w:rsidRDefault="00856D24" w:rsidP="00856D24">
      <w:pPr>
        <w:pStyle w:val="ListParagraph"/>
        <w:numPr>
          <w:ilvl w:val="2"/>
          <w:numId w:val="5"/>
        </w:numPr>
        <w:spacing w:after="0" w:line="276" w:lineRule="auto"/>
        <w:ind w:left="1260"/>
        <w:jc w:val="both"/>
        <w:rPr>
          <w:rFonts w:ascii="Times New Roman" w:hAnsi="Times New Roman" w:cs="Times New Roman"/>
          <w:lang w:val="lt-LT"/>
        </w:rPr>
      </w:pPr>
      <w:r w:rsidRPr="00856D24">
        <w:rPr>
          <w:rFonts w:ascii="Times New Roman" w:hAnsi="Times New Roman" w:cs="Times New Roman"/>
          <w:lang w:val="lt-LT"/>
        </w:rPr>
        <w:t xml:space="preserve">stebi ir prižiūri </w:t>
      </w:r>
      <w:r>
        <w:rPr>
          <w:rFonts w:ascii="Times New Roman" w:hAnsi="Times New Roman" w:cs="Times New Roman"/>
          <w:lang w:val="lt-LT"/>
        </w:rPr>
        <w:t>vaizdo duomenų</w:t>
      </w:r>
      <w:r w:rsidRPr="00856D24">
        <w:rPr>
          <w:rFonts w:ascii="Times New Roman" w:hAnsi="Times New Roman" w:cs="Times New Roman"/>
          <w:lang w:val="lt-LT"/>
        </w:rPr>
        <w:t xml:space="preserve"> įrangos veikimą, </w:t>
      </w:r>
      <w:r>
        <w:rPr>
          <w:rFonts w:ascii="Times New Roman" w:hAnsi="Times New Roman" w:cs="Times New Roman"/>
          <w:lang w:val="lt-LT"/>
        </w:rPr>
        <w:t>koordinuoja sutrikimų šalinimą;</w:t>
      </w:r>
    </w:p>
    <w:p w14:paraId="28A137CE" w14:textId="15A6756C" w:rsidR="00856D24" w:rsidRPr="00856D24" w:rsidRDefault="00856D24" w:rsidP="00856D24">
      <w:pPr>
        <w:pStyle w:val="ListParagraph"/>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 xml:space="preserve">yra atsakingas už </w:t>
      </w:r>
      <w:r w:rsidRPr="00856D24">
        <w:rPr>
          <w:rFonts w:ascii="Times New Roman" w:hAnsi="Times New Roman" w:cs="Times New Roman"/>
          <w:lang w:val="lt-LT"/>
        </w:rPr>
        <w:t>Taisyklėse nustatytą vaizdo duomenų subjektų informavimą apie vaizdo duomenų tvarkymą;</w:t>
      </w:r>
    </w:p>
    <w:p w14:paraId="2C2FF019" w14:textId="4CCEB547" w:rsidR="00856D24" w:rsidRDefault="00856D24" w:rsidP="00856D24">
      <w:pPr>
        <w:pStyle w:val="ListParagraph"/>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 xml:space="preserve">yra atsakingas už </w:t>
      </w:r>
      <w:r w:rsidRPr="00856D24">
        <w:rPr>
          <w:rFonts w:ascii="Times New Roman" w:hAnsi="Times New Roman" w:cs="Times New Roman"/>
          <w:lang w:val="lt-LT"/>
        </w:rPr>
        <w:t>naujai priimtų darbuotojų supažindinimą su Taisyklėmis</w:t>
      </w:r>
      <w:r>
        <w:rPr>
          <w:rFonts w:ascii="Times New Roman" w:hAnsi="Times New Roman" w:cs="Times New Roman"/>
          <w:lang w:val="lt-LT"/>
        </w:rPr>
        <w:t>.</w:t>
      </w:r>
    </w:p>
    <w:p w14:paraId="310D5004" w14:textId="77777777" w:rsidR="00856D24" w:rsidRDefault="00856D24" w:rsidP="00856D24">
      <w:pPr>
        <w:pStyle w:val="ListParagraph"/>
        <w:spacing w:after="0" w:line="276" w:lineRule="auto"/>
        <w:ind w:left="1260"/>
        <w:jc w:val="both"/>
        <w:rPr>
          <w:rFonts w:ascii="Times New Roman" w:hAnsi="Times New Roman" w:cs="Times New Roman"/>
          <w:lang w:val="lt-LT"/>
        </w:rPr>
      </w:pPr>
    </w:p>
    <w:p w14:paraId="37A00963" w14:textId="30D41871" w:rsidR="005C73AC" w:rsidRPr="0094078D" w:rsidRDefault="005C73AC" w:rsidP="007538BF">
      <w:pPr>
        <w:pStyle w:val="Heading2"/>
        <w:numPr>
          <w:ilvl w:val="0"/>
          <w:numId w:val="5"/>
        </w:numPr>
        <w:spacing w:line="276" w:lineRule="auto"/>
        <w:ind w:left="540" w:hanging="540"/>
        <w:jc w:val="center"/>
        <w:rPr>
          <w:rFonts w:ascii="Times New Roman" w:hAnsi="Times New Roman" w:cs="Times New Roman"/>
          <w:lang w:val="lt-LT"/>
        </w:rPr>
      </w:pPr>
      <w:bookmarkStart w:id="5" w:name="_Hlk516647275"/>
      <w:r w:rsidRPr="0094078D">
        <w:rPr>
          <w:rFonts w:ascii="Times New Roman" w:hAnsi="Times New Roman" w:cs="Times New Roman"/>
          <w:lang w:val="lt-LT"/>
        </w:rPr>
        <w:t>VAIZDO DUOMENŲ SAUGOJIMAS IR TEIKIMAS</w:t>
      </w:r>
    </w:p>
    <w:p w14:paraId="79E82940" w14:textId="77777777" w:rsidR="001347EF" w:rsidRPr="0094078D" w:rsidRDefault="001347EF" w:rsidP="007538BF">
      <w:pPr>
        <w:tabs>
          <w:tab w:val="center" w:pos="5040"/>
          <w:tab w:val="left" w:pos="8640"/>
        </w:tabs>
        <w:spacing w:after="0" w:line="276" w:lineRule="auto"/>
        <w:jc w:val="both"/>
        <w:rPr>
          <w:rFonts w:ascii="Times New Roman" w:hAnsi="Times New Roman" w:cs="Times New Roman"/>
          <w:b/>
          <w:lang w:val="lt-LT"/>
        </w:rPr>
      </w:pPr>
    </w:p>
    <w:bookmarkEnd w:id="5"/>
    <w:p w14:paraId="53F5941E" w14:textId="107DA7EE" w:rsidR="005C73AC" w:rsidRPr="0094078D" w:rsidRDefault="005C73AC"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 xml:space="preserve">Vaizdo įrašai saugojami </w:t>
      </w:r>
      <w:r w:rsidR="00856D24">
        <w:rPr>
          <w:rFonts w:ascii="Times New Roman" w:hAnsi="Times New Roman" w:cs="Times New Roman"/>
          <w:lang w:val="lt-LT"/>
        </w:rPr>
        <w:t xml:space="preserve">šių </w:t>
      </w:r>
      <w:r w:rsidR="00856D24" w:rsidRPr="0001119E">
        <w:rPr>
          <w:rFonts w:ascii="Times New Roman" w:hAnsi="Times New Roman" w:cs="Times New Roman"/>
          <w:lang w:val="lt-LT"/>
        </w:rPr>
        <w:t>Taisyklių Priede Nr. 1 nustatytus terminus</w:t>
      </w:r>
      <w:r w:rsidRPr="0094078D">
        <w:rPr>
          <w:rFonts w:ascii="Times New Roman" w:hAnsi="Times New Roman" w:cs="Times New Roman"/>
          <w:lang w:val="lt-LT"/>
        </w:rPr>
        <w:t xml:space="preserve">, o po to </w:t>
      </w:r>
      <w:r w:rsidR="00961B92">
        <w:rPr>
          <w:rFonts w:ascii="Times New Roman" w:hAnsi="Times New Roman" w:cs="Times New Roman"/>
          <w:lang w:val="lt-LT"/>
        </w:rPr>
        <w:t xml:space="preserve">šių Taisyklių nustatyta tvarka </w:t>
      </w:r>
      <w:r w:rsidRPr="0094078D">
        <w:rPr>
          <w:rFonts w:ascii="Times New Roman" w:hAnsi="Times New Roman" w:cs="Times New Roman"/>
          <w:lang w:val="lt-LT"/>
        </w:rPr>
        <w:t>sunaikinami, išskyrus atvejus, kai yra pagrindo manyti, kad vaizdo įrašuose užfiksuotas nusižengimas, darbo drausmės pažeidimas, daroma nusikalstama veika ar kiti neteisėti veiksmai (iki atitinkamo tyrimo ir (ar) bylos nagrinėjimo pabaigos).</w:t>
      </w:r>
    </w:p>
    <w:p w14:paraId="0D381AD9" w14:textId="1AA6AA02" w:rsidR="005C73AC" w:rsidRPr="0094078D" w:rsidRDefault="005C73AC"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Jeigu vaizdo įrašų duomen</w:t>
      </w:r>
      <w:r w:rsidR="00961B92">
        <w:rPr>
          <w:rFonts w:ascii="Times New Roman" w:hAnsi="Times New Roman" w:cs="Times New Roman"/>
          <w:lang w:val="lt-LT"/>
        </w:rPr>
        <w:t>y</w:t>
      </w:r>
      <w:r w:rsidRPr="0094078D">
        <w:rPr>
          <w:rFonts w:ascii="Times New Roman" w:hAnsi="Times New Roman" w:cs="Times New Roman"/>
          <w:lang w:val="lt-LT"/>
        </w:rPr>
        <w:t>s naudojami kaip įrodymai civilinėje, administracinėje ar baudžiamojoje byloje ar kitais įstatymų nustatytais atvejais, vaizdo duomenys gali būti saugojami tiek, kiek reikalinga šiems duomenų tvarkymo tikslams, ir sunaikinami nedelsiant, kai tampa nebereikalingi.</w:t>
      </w:r>
    </w:p>
    <w:p w14:paraId="6FA20421" w14:textId="4AF934C5" w:rsidR="005C73AC" w:rsidRPr="0094078D" w:rsidRDefault="005C73AC"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Vaizdo duomenys gali būti teikiami ikiteisminio tyrimo įstaigai, prokurorui ar teismui dėl jų žinioje esančių administracinių, civilinių ar baudžiamųjų bylų, kaip įrodymai</w:t>
      </w:r>
      <w:r w:rsidR="00744B6A">
        <w:rPr>
          <w:rFonts w:ascii="Times New Roman" w:hAnsi="Times New Roman" w:cs="Times New Roman"/>
          <w:lang w:val="lt-LT"/>
        </w:rPr>
        <w:t xml:space="preserve"> </w:t>
      </w:r>
      <w:r w:rsidRPr="0094078D">
        <w:rPr>
          <w:rFonts w:ascii="Times New Roman" w:hAnsi="Times New Roman" w:cs="Times New Roman"/>
          <w:lang w:val="lt-LT"/>
        </w:rPr>
        <w:t xml:space="preserve">ar kitais įstatymų numatytais atvejais. </w:t>
      </w:r>
    </w:p>
    <w:p w14:paraId="6484C191" w14:textId="061B137E" w:rsidR="005C73AC" w:rsidRPr="0094078D" w:rsidRDefault="005C73AC"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Jeigu vaizdo įrašas turi būti išsaugotas ilgesnį nei š</w:t>
      </w:r>
      <w:r w:rsidR="00961B92">
        <w:rPr>
          <w:rFonts w:ascii="Times New Roman" w:hAnsi="Times New Roman" w:cs="Times New Roman"/>
          <w:lang w:val="lt-LT"/>
        </w:rPr>
        <w:t xml:space="preserve">iose Taisyklėse </w:t>
      </w:r>
      <w:r w:rsidRPr="0094078D">
        <w:rPr>
          <w:rFonts w:ascii="Times New Roman" w:hAnsi="Times New Roman" w:cs="Times New Roman"/>
          <w:lang w:val="lt-LT"/>
        </w:rPr>
        <w:t xml:space="preserve">nurodytą laikotarpį, išsaugojimu suinteresuotas asmuo (pavyzdžiui, asmuo, atliekantis ikiteisminį tyrimą) pateikia Bendrovei raštišką prašymą, kuriame turi būti nurodyta, kokį vaizdo įrašą (nurodant datą ir laiką), kokiam laikotarpiui ir dėl kokių priežasčių prašoma išsaugoti. Sprendimą išsaugoti ar neišsaugoti vaizdo įrašą ilgesniam laikotarpiui priima </w:t>
      </w:r>
      <w:r w:rsidR="00961B92" w:rsidRPr="00F92718">
        <w:rPr>
          <w:rFonts w:ascii="Times New Roman" w:hAnsi="Times New Roman" w:cs="Times New Roman"/>
          <w:lang w:val="lt-LT"/>
        </w:rPr>
        <w:t>Bendrovės darbuotojas, atsakingas už vaizdo duomenų tvarkymą</w:t>
      </w:r>
      <w:r w:rsidRPr="0094078D">
        <w:rPr>
          <w:rFonts w:ascii="Times New Roman" w:hAnsi="Times New Roman" w:cs="Times New Roman"/>
          <w:lang w:val="lt-LT"/>
        </w:rPr>
        <w:t xml:space="preserve">. </w:t>
      </w:r>
    </w:p>
    <w:p w14:paraId="6A93D521" w14:textId="31113033" w:rsidR="000D1E01" w:rsidRPr="00CE58B1" w:rsidRDefault="005C73AC" w:rsidP="00CE58B1">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 xml:space="preserve">Vaizdo įrašas yra sunaikinamas, kai tik išnyksta priežastys, dėl kurių jo sunaikinimas buvo atidėtas. Jeigu vaizdo duomenų įrašas reikalingas tyrimui, ši informacija gali būti ištrinta tik subjekto, kuris, turėdamas  tam teisę paprašė ją saugoti, nurodymu ar pasibaigus nustatytam terminui. </w:t>
      </w:r>
    </w:p>
    <w:p w14:paraId="549C75B8" w14:textId="77777777" w:rsidR="000D1E01" w:rsidRPr="0094078D" w:rsidRDefault="000D1E01" w:rsidP="00BF2BEC">
      <w:pPr>
        <w:pStyle w:val="ListParagraph"/>
        <w:spacing w:after="0" w:line="276" w:lineRule="auto"/>
        <w:ind w:left="540"/>
        <w:jc w:val="both"/>
        <w:rPr>
          <w:rFonts w:ascii="Times New Roman" w:hAnsi="Times New Roman" w:cs="Times New Roman"/>
          <w:lang w:val="lt-LT"/>
        </w:rPr>
      </w:pPr>
    </w:p>
    <w:p w14:paraId="5B2AD354" w14:textId="735B449D" w:rsidR="00BF2BEC" w:rsidRDefault="005C73AC" w:rsidP="00BF2BEC">
      <w:pPr>
        <w:pStyle w:val="Heading2"/>
        <w:numPr>
          <w:ilvl w:val="0"/>
          <w:numId w:val="5"/>
        </w:numPr>
        <w:spacing w:line="276" w:lineRule="auto"/>
        <w:ind w:left="540" w:hanging="540"/>
        <w:jc w:val="center"/>
        <w:rPr>
          <w:rFonts w:ascii="Times New Roman" w:hAnsi="Times New Roman" w:cs="Times New Roman"/>
          <w:lang w:val="lt-LT"/>
        </w:rPr>
      </w:pPr>
      <w:bookmarkStart w:id="6" w:name="_Hlk516647429"/>
      <w:r w:rsidRPr="0094078D">
        <w:rPr>
          <w:rFonts w:ascii="Times New Roman" w:hAnsi="Times New Roman" w:cs="Times New Roman"/>
          <w:lang w:val="lt-LT"/>
        </w:rPr>
        <w:t>DUOMENŲ SAUGUMO UŽTIKRINIMO PRIEMONĖS</w:t>
      </w:r>
      <w:r w:rsidR="00961B92">
        <w:rPr>
          <w:rFonts w:ascii="Times New Roman" w:hAnsi="Times New Roman" w:cs="Times New Roman"/>
          <w:lang w:val="lt-LT"/>
        </w:rPr>
        <w:t>. DUOMENŲ TVARKYTOJAS</w:t>
      </w:r>
    </w:p>
    <w:p w14:paraId="0F644296" w14:textId="77777777" w:rsidR="00CE58B1" w:rsidRPr="00CE58B1" w:rsidRDefault="00CE58B1" w:rsidP="00CE58B1">
      <w:pPr>
        <w:rPr>
          <w:lang w:val="lt-LT"/>
        </w:rPr>
      </w:pPr>
    </w:p>
    <w:bookmarkEnd w:id="6"/>
    <w:p w14:paraId="0484A5A5" w14:textId="4E02E742" w:rsidR="005C73AC" w:rsidRPr="0094078D" w:rsidRDefault="005C73AC"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 xml:space="preserve">Siekiant užtikrinti vaizdo duomenų saugumą, įgyvendinamos </w:t>
      </w:r>
      <w:r w:rsidR="00961B92">
        <w:rPr>
          <w:rFonts w:ascii="Times New Roman" w:hAnsi="Times New Roman" w:cs="Times New Roman"/>
          <w:lang w:val="lt-LT"/>
        </w:rPr>
        <w:t>visos būtinos</w:t>
      </w:r>
      <w:r w:rsidRPr="0094078D">
        <w:rPr>
          <w:rFonts w:ascii="Times New Roman" w:hAnsi="Times New Roman" w:cs="Times New Roman"/>
          <w:lang w:val="lt-LT"/>
        </w:rPr>
        <w:t xml:space="preserve"> organizacinės ir techninės asmens duomenų saugumo priemonės</w:t>
      </w:r>
      <w:r w:rsidR="00961B92">
        <w:rPr>
          <w:rFonts w:ascii="Times New Roman" w:hAnsi="Times New Roman" w:cs="Times New Roman"/>
          <w:lang w:val="lt-LT"/>
        </w:rPr>
        <w:t>, kurios nurodomos atskiruose vidiniuose Bendrovės dokumentuose.</w:t>
      </w:r>
    </w:p>
    <w:p w14:paraId="6FD35234" w14:textId="7A5337BC" w:rsidR="005C73AC" w:rsidRDefault="00961B92" w:rsidP="007538BF">
      <w:pPr>
        <w:pStyle w:val="ListParagraph"/>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 xml:space="preserve">Esant poreikiui, vaizdo duomenų tvarkymo operacijoms vykdyti </w:t>
      </w:r>
      <w:r w:rsidR="009B16D1">
        <w:rPr>
          <w:rFonts w:ascii="Times New Roman" w:hAnsi="Times New Roman" w:cs="Times New Roman"/>
          <w:lang w:val="lt-LT"/>
        </w:rPr>
        <w:t>B</w:t>
      </w:r>
      <w:r>
        <w:rPr>
          <w:rFonts w:ascii="Times New Roman" w:hAnsi="Times New Roman" w:cs="Times New Roman"/>
          <w:lang w:val="lt-LT"/>
        </w:rPr>
        <w:t>endrovė gali pasitelkti Duomenų tvarkytoj</w:t>
      </w:r>
      <w:r w:rsidR="009B16D1">
        <w:rPr>
          <w:rFonts w:ascii="Times New Roman" w:hAnsi="Times New Roman" w:cs="Times New Roman"/>
          <w:lang w:val="lt-LT"/>
        </w:rPr>
        <w:t>us</w:t>
      </w:r>
      <w:r w:rsidR="005C73AC" w:rsidRPr="0094078D">
        <w:rPr>
          <w:rFonts w:ascii="Times New Roman" w:hAnsi="Times New Roman" w:cs="Times New Roman"/>
          <w:lang w:val="lt-LT"/>
        </w:rPr>
        <w:t xml:space="preserve">. </w:t>
      </w:r>
      <w:r>
        <w:rPr>
          <w:rFonts w:ascii="Times New Roman" w:hAnsi="Times New Roman" w:cs="Times New Roman"/>
          <w:lang w:val="lt-LT"/>
        </w:rPr>
        <w:t xml:space="preserve">Bendrovė pasirenka </w:t>
      </w:r>
      <w:r w:rsidR="005C73AC" w:rsidRPr="0094078D">
        <w:rPr>
          <w:rFonts w:ascii="Times New Roman" w:hAnsi="Times New Roman" w:cs="Times New Roman"/>
          <w:lang w:val="lt-LT"/>
        </w:rPr>
        <w:t>tik tok</w:t>
      </w:r>
      <w:r w:rsidR="009B16D1">
        <w:rPr>
          <w:rFonts w:ascii="Times New Roman" w:hAnsi="Times New Roman" w:cs="Times New Roman"/>
          <w:lang w:val="lt-LT"/>
        </w:rPr>
        <w:t>us</w:t>
      </w:r>
      <w:r w:rsidR="005C73AC" w:rsidRPr="0094078D">
        <w:rPr>
          <w:rFonts w:ascii="Times New Roman" w:hAnsi="Times New Roman" w:cs="Times New Roman"/>
          <w:lang w:val="lt-LT"/>
        </w:rPr>
        <w:t xml:space="preserve"> duomenų tvarkytoj</w:t>
      </w:r>
      <w:r w:rsidR="009B16D1">
        <w:rPr>
          <w:rFonts w:ascii="Times New Roman" w:hAnsi="Times New Roman" w:cs="Times New Roman"/>
          <w:lang w:val="lt-LT"/>
        </w:rPr>
        <w:t>us</w:t>
      </w:r>
      <w:r w:rsidR="005C73AC" w:rsidRPr="0094078D">
        <w:rPr>
          <w:rFonts w:ascii="Times New Roman" w:hAnsi="Times New Roman" w:cs="Times New Roman"/>
          <w:lang w:val="lt-LT"/>
        </w:rPr>
        <w:t>, kuri</w:t>
      </w:r>
      <w:r w:rsidR="009B16D1">
        <w:rPr>
          <w:rFonts w:ascii="Times New Roman" w:hAnsi="Times New Roman" w:cs="Times New Roman"/>
          <w:lang w:val="lt-LT"/>
        </w:rPr>
        <w:t>e</w:t>
      </w:r>
      <w:r w:rsidR="005C73AC" w:rsidRPr="0094078D">
        <w:rPr>
          <w:rFonts w:ascii="Times New Roman" w:hAnsi="Times New Roman" w:cs="Times New Roman"/>
          <w:lang w:val="lt-LT"/>
        </w:rPr>
        <w:t xml:space="preserve"> garantuotų reikiamas technines ir organizacines asmens duomenų saugumo priemones ir užtikrintų, kad tokių priemonių būtų laikomasi</w:t>
      </w:r>
      <w:r>
        <w:rPr>
          <w:rFonts w:ascii="Times New Roman" w:hAnsi="Times New Roman" w:cs="Times New Roman"/>
          <w:lang w:val="lt-LT"/>
        </w:rPr>
        <w:t>. Su pasirinkt</w:t>
      </w:r>
      <w:r w:rsidR="009B16D1">
        <w:rPr>
          <w:rFonts w:ascii="Times New Roman" w:hAnsi="Times New Roman" w:cs="Times New Roman"/>
          <w:lang w:val="lt-LT"/>
        </w:rPr>
        <w:t>u</w:t>
      </w:r>
      <w:r>
        <w:rPr>
          <w:rFonts w:ascii="Times New Roman" w:hAnsi="Times New Roman" w:cs="Times New Roman"/>
          <w:lang w:val="lt-LT"/>
        </w:rPr>
        <w:t xml:space="preserve"> duomenų tvarkytoju sudaroma rašytinė sutartis dėl asmens duomenų tvarkymo, atitinkanti Reglamento reikalavimus.</w:t>
      </w:r>
    </w:p>
    <w:p w14:paraId="14A5DD19" w14:textId="77777777" w:rsidR="00E76A78" w:rsidRPr="0094078D" w:rsidRDefault="00E76A78" w:rsidP="00E76A78">
      <w:pPr>
        <w:pStyle w:val="ListParagraph"/>
        <w:spacing w:after="0" w:line="276" w:lineRule="auto"/>
        <w:ind w:left="540"/>
        <w:jc w:val="both"/>
        <w:rPr>
          <w:rFonts w:ascii="Times New Roman" w:hAnsi="Times New Roman" w:cs="Times New Roman"/>
          <w:lang w:val="lt-LT"/>
        </w:rPr>
      </w:pPr>
    </w:p>
    <w:p w14:paraId="27EFBA8D" w14:textId="082E73EF" w:rsidR="00961B92" w:rsidRDefault="00961B92" w:rsidP="00961B92">
      <w:pPr>
        <w:pStyle w:val="Heading2"/>
        <w:numPr>
          <w:ilvl w:val="0"/>
          <w:numId w:val="5"/>
        </w:numPr>
        <w:spacing w:line="276" w:lineRule="auto"/>
        <w:ind w:left="540" w:hanging="540"/>
        <w:jc w:val="center"/>
        <w:rPr>
          <w:rFonts w:ascii="Times New Roman" w:hAnsi="Times New Roman" w:cs="Times New Roman"/>
          <w:lang w:val="lt-LT"/>
        </w:rPr>
      </w:pPr>
      <w:r>
        <w:rPr>
          <w:rFonts w:ascii="Times New Roman" w:hAnsi="Times New Roman" w:cs="Times New Roman"/>
          <w:lang w:val="lt-LT"/>
        </w:rPr>
        <w:t>DUOMENŲ SUBJEKTŲ INFORMAVIMAS</w:t>
      </w:r>
    </w:p>
    <w:p w14:paraId="792251D1" w14:textId="77777777" w:rsidR="00961B92" w:rsidRDefault="00961B92" w:rsidP="00961B92">
      <w:pPr>
        <w:pStyle w:val="ListParagraph"/>
        <w:spacing w:after="0" w:line="276" w:lineRule="auto"/>
        <w:ind w:left="540"/>
        <w:jc w:val="both"/>
        <w:rPr>
          <w:rFonts w:ascii="Times New Roman" w:hAnsi="Times New Roman" w:cs="Times New Roman"/>
          <w:lang w:val="lt-LT"/>
        </w:rPr>
      </w:pPr>
    </w:p>
    <w:p w14:paraId="4F90F06A" w14:textId="39C1A34A" w:rsidR="00961B92" w:rsidRPr="00744B6A" w:rsidRDefault="00961B92" w:rsidP="007538BF">
      <w:pPr>
        <w:pStyle w:val="ListParagraph"/>
        <w:numPr>
          <w:ilvl w:val="1"/>
          <w:numId w:val="5"/>
        </w:numPr>
        <w:spacing w:after="0" w:line="276" w:lineRule="auto"/>
        <w:ind w:left="540" w:hanging="540"/>
        <w:jc w:val="both"/>
        <w:rPr>
          <w:rFonts w:ascii="Times New Roman" w:hAnsi="Times New Roman" w:cs="Times New Roman"/>
          <w:color w:val="000000" w:themeColor="text1"/>
          <w:lang w:val="lt-LT"/>
        </w:rPr>
      </w:pPr>
      <w:r>
        <w:rPr>
          <w:rFonts w:ascii="Times New Roman" w:hAnsi="Times New Roman" w:cs="Times New Roman"/>
          <w:lang w:val="lt-LT"/>
        </w:rPr>
        <w:lastRenderedPageBreak/>
        <w:t>Bendrovė užtikrina, kad duomenų subjektai būrų informuojami informaciniais ženklais apie Bendrovės vykdomą vaizdo stebėjimą prieš patenkant į vaizdo stebėjimo teritoriją, t</w:t>
      </w:r>
      <w:r w:rsidR="00744B6A">
        <w:rPr>
          <w:rFonts w:ascii="Times New Roman" w:hAnsi="Times New Roman" w:cs="Times New Roman"/>
          <w:lang w:val="lt-LT"/>
        </w:rPr>
        <w:t>.y.</w:t>
      </w:r>
      <w:r>
        <w:rPr>
          <w:rFonts w:ascii="Times New Roman" w:hAnsi="Times New Roman" w:cs="Times New Roman"/>
          <w:lang w:val="lt-LT"/>
        </w:rPr>
        <w:t xml:space="preserve"> prie įėjimo į </w:t>
      </w:r>
      <w:r w:rsidR="005C73AC" w:rsidRPr="0094078D">
        <w:rPr>
          <w:rFonts w:ascii="Times New Roman" w:hAnsi="Times New Roman" w:cs="Times New Roman"/>
          <w:lang w:val="lt-LT"/>
        </w:rPr>
        <w:t xml:space="preserve">teritorijas ar pastatus, kuriuose yra įrengta vaizdo </w:t>
      </w:r>
      <w:r w:rsidR="005C73AC" w:rsidRPr="00744B6A">
        <w:rPr>
          <w:rFonts w:ascii="Times New Roman" w:hAnsi="Times New Roman" w:cs="Times New Roman"/>
          <w:color w:val="000000" w:themeColor="text1"/>
          <w:lang w:val="lt-LT"/>
        </w:rPr>
        <w:t>stebėjimo sistema</w:t>
      </w:r>
      <w:r w:rsidR="00CE58B1" w:rsidRPr="00744B6A">
        <w:rPr>
          <w:rFonts w:ascii="Times New Roman" w:hAnsi="Times New Roman" w:cs="Times New Roman"/>
          <w:color w:val="000000" w:themeColor="text1"/>
          <w:lang w:val="lt-LT"/>
        </w:rPr>
        <w:t xml:space="preserve"> (Priedas Nr.</w:t>
      </w:r>
      <w:r w:rsidR="00744B6A" w:rsidRPr="00744B6A">
        <w:rPr>
          <w:rFonts w:ascii="Times New Roman" w:hAnsi="Times New Roman" w:cs="Times New Roman"/>
          <w:color w:val="000000" w:themeColor="text1"/>
          <w:lang w:val="lt-LT"/>
        </w:rPr>
        <w:t xml:space="preserve"> 2</w:t>
      </w:r>
      <w:r w:rsidR="00CE58B1" w:rsidRPr="00744B6A">
        <w:rPr>
          <w:rFonts w:ascii="Times New Roman" w:hAnsi="Times New Roman" w:cs="Times New Roman"/>
          <w:color w:val="000000" w:themeColor="text1"/>
          <w:lang w:val="lt-LT"/>
        </w:rPr>
        <w:t>)</w:t>
      </w:r>
      <w:r w:rsidR="00000F9C" w:rsidRPr="00744B6A">
        <w:rPr>
          <w:rFonts w:ascii="Times New Roman" w:hAnsi="Times New Roman" w:cs="Times New Roman"/>
          <w:color w:val="000000" w:themeColor="text1"/>
          <w:lang w:val="lt-LT"/>
        </w:rPr>
        <w:t>.</w:t>
      </w:r>
    </w:p>
    <w:p w14:paraId="267C9830" w14:textId="33DE8B03" w:rsidR="00961B92" w:rsidRPr="00744B6A" w:rsidRDefault="00E76A78" w:rsidP="007538BF">
      <w:pPr>
        <w:pStyle w:val="ListParagraph"/>
        <w:numPr>
          <w:ilvl w:val="1"/>
          <w:numId w:val="5"/>
        </w:numPr>
        <w:spacing w:after="0" w:line="276" w:lineRule="auto"/>
        <w:ind w:left="540" w:hanging="540"/>
        <w:jc w:val="both"/>
        <w:rPr>
          <w:rFonts w:ascii="Times New Roman" w:hAnsi="Times New Roman" w:cs="Times New Roman"/>
          <w:color w:val="000000" w:themeColor="text1"/>
          <w:lang w:val="lt-LT"/>
        </w:rPr>
      </w:pPr>
      <w:r w:rsidRPr="00744B6A">
        <w:rPr>
          <w:rFonts w:ascii="Times New Roman" w:hAnsi="Times New Roman" w:cs="Times New Roman"/>
          <w:color w:val="000000" w:themeColor="text1"/>
          <w:lang w:val="lt-LT"/>
        </w:rPr>
        <w:t>Ž</w:t>
      </w:r>
      <w:r w:rsidR="00961B92" w:rsidRPr="00744B6A">
        <w:rPr>
          <w:rFonts w:ascii="Times New Roman" w:hAnsi="Times New Roman" w:cs="Times New Roman"/>
          <w:color w:val="000000" w:themeColor="text1"/>
          <w:lang w:val="lt-LT"/>
        </w:rPr>
        <w:t>enkle privalo būti</w:t>
      </w:r>
      <w:r w:rsidRPr="00744B6A">
        <w:rPr>
          <w:rFonts w:ascii="Times New Roman" w:hAnsi="Times New Roman" w:cs="Times New Roman"/>
          <w:color w:val="000000" w:themeColor="text1"/>
          <w:lang w:val="lt-LT"/>
        </w:rPr>
        <w:t xml:space="preserve"> bent toks turinys</w:t>
      </w:r>
      <w:r w:rsidR="00961B92" w:rsidRPr="00744B6A">
        <w:rPr>
          <w:rFonts w:ascii="Times New Roman" w:hAnsi="Times New Roman" w:cs="Times New Roman"/>
          <w:color w:val="000000" w:themeColor="text1"/>
          <w:lang w:val="lt-LT"/>
        </w:rPr>
        <w:t>:</w:t>
      </w:r>
    </w:p>
    <w:p w14:paraId="4B86CA23" w14:textId="7B87CE66" w:rsidR="00961B92" w:rsidRPr="00744B6A" w:rsidRDefault="00961B92" w:rsidP="00E76A78">
      <w:pPr>
        <w:pStyle w:val="ListParagraph"/>
        <w:numPr>
          <w:ilvl w:val="2"/>
          <w:numId w:val="5"/>
        </w:numPr>
        <w:spacing w:after="0" w:line="276" w:lineRule="auto"/>
        <w:ind w:left="1260"/>
        <w:jc w:val="both"/>
        <w:rPr>
          <w:rFonts w:ascii="Times New Roman" w:hAnsi="Times New Roman" w:cs="Times New Roman"/>
          <w:color w:val="000000" w:themeColor="text1"/>
          <w:lang w:val="lt-LT"/>
        </w:rPr>
      </w:pPr>
      <w:r w:rsidRPr="00744B6A">
        <w:rPr>
          <w:rFonts w:ascii="Times New Roman" w:hAnsi="Times New Roman" w:cs="Times New Roman"/>
          <w:color w:val="000000" w:themeColor="text1"/>
          <w:lang w:val="lt-LT"/>
        </w:rPr>
        <w:t>Informacija apie tai, jog atitinkamoje patalpoj</w:t>
      </w:r>
      <w:r w:rsidR="00E76A78" w:rsidRPr="00744B6A">
        <w:rPr>
          <w:rFonts w:ascii="Times New Roman" w:hAnsi="Times New Roman" w:cs="Times New Roman"/>
          <w:color w:val="000000" w:themeColor="text1"/>
          <w:lang w:val="lt-LT"/>
        </w:rPr>
        <w:t xml:space="preserve">e </w:t>
      </w:r>
      <w:r w:rsidRPr="00744B6A">
        <w:rPr>
          <w:rFonts w:ascii="Times New Roman" w:hAnsi="Times New Roman" w:cs="Times New Roman"/>
          <w:color w:val="000000" w:themeColor="text1"/>
          <w:lang w:val="lt-LT"/>
        </w:rPr>
        <w:t>ar teritorijoje vykdomas vaizdo stebėjimas</w:t>
      </w:r>
      <w:r w:rsidR="00E76A78" w:rsidRPr="00744B6A">
        <w:rPr>
          <w:rFonts w:ascii="Times New Roman" w:hAnsi="Times New Roman" w:cs="Times New Roman"/>
          <w:color w:val="000000" w:themeColor="text1"/>
          <w:lang w:val="lt-LT"/>
        </w:rPr>
        <w:t>;</w:t>
      </w:r>
    </w:p>
    <w:p w14:paraId="58964629" w14:textId="240616DE" w:rsidR="00961B92" w:rsidRPr="00744B6A" w:rsidRDefault="00961B92" w:rsidP="00E76A78">
      <w:pPr>
        <w:pStyle w:val="ListParagraph"/>
        <w:numPr>
          <w:ilvl w:val="2"/>
          <w:numId w:val="5"/>
        </w:numPr>
        <w:spacing w:after="0" w:line="276" w:lineRule="auto"/>
        <w:ind w:left="1260"/>
        <w:jc w:val="both"/>
        <w:rPr>
          <w:rFonts w:ascii="Times New Roman" w:hAnsi="Times New Roman" w:cs="Times New Roman"/>
          <w:color w:val="000000" w:themeColor="text1"/>
          <w:lang w:val="lt-LT"/>
        </w:rPr>
      </w:pPr>
      <w:r w:rsidRPr="00744B6A">
        <w:rPr>
          <w:rFonts w:ascii="Times New Roman" w:hAnsi="Times New Roman" w:cs="Times New Roman"/>
          <w:color w:val="000000" w:themeColor="text1"/>
          <w:lang w:val="lt-LT"/>
        </w:rPr>
        <w:t>Informacij</w:t>
      </w:r>
      <w:r w:rsidR="00E76A78" w:rsidRPr="00744B6A">
        <w:rPr>
          <w:rFonts w:ascii="Times New Roman" w:hAnsi="Times New Roman" w:cs="Times New Roman"/>
          <w:color w:val="000000" w:themeColor="text1"/>
          <w:lang w:val="lt-LT"/>
        </w:rPr>
        <w:t>a</w:t>
      </w:r>
      <w:r w:rsidRPr="00744B6A">
        <w:rPr>
          <w:rFonts w:ascii="Times New Roman" w:hAnsi="Times New Roman" w:cs="Times New Roman"/>
          <w:color w:val="000000" w:themeColor="text1"/>
          <w:lang w:val="lt-LT"/>
        </w:rPr>
        <w:t xml:space="preserve"> apie duomenų valdytoją </w:t>
      </w:r>
      <w:r w:rsidR="00E76A78" w:rsidRPr="00744B6A">
        <w:rPr>
          <w:rFonts w:ascii="Times New Roman" w:hAnsi="Times New Roman" w:cs="Times New Roman"/>
          <w:color w:val="000000" w:themeColor="text1"/>
          <w:lang w:val="lt-LT"/>
        </w:rPr>
        <w:t>–</w:t>
      </w:r>
      <w:r w:rsidRPr="00744B6A">
        <w:rPr>
          <w:rFonts w:ascii="Times New Roman" w:hAnsi="Times New Roman" w:cs="Times New Roman"/>
          <w:color w:val="000000" w:themeColor="text1"/>
          <w:lang w:val="lt-LT"/>
        </w:rPr>
        <w:t xml:space="preserve"> Bendrovę</w:t>
      </w:r>
      <w:r w:rsidR="00E76A78" w:rsidRPr="00744B6A">
        <w:rPr>
          <w:rFonts w:ascii="Times New Roman" w:hAnsi="Times New Roman" w:cs="Times New Roman"/>
          <w:color w:val="000000" w:themeColor="text1"/>
          <w:lang w:val="lt-LT"/>
        </w:rPr>
        <w:t>;</w:t>
      </w:r>
    </w:p>
    <w:p w14:paraId="2E4D330D" w14:textId="0C3E4D1E" w:rsidR="00E76A78" w:rsidRPr="00744B6A" w:rsidRDefault="00E76A78" w:rsidP="00E76A78">
      <w:pPr>
        <w:pStyle w:val="ListParagraph"/>
        <w:numPr>
          <w:ilvl w:val="2"/>
          <w:numId w:val="5"/>
        </w:numPr>
        <w:spacing w:after="0" w:line="276" w:lineRule="auto"/>
        <w:ind w:left="1260"/>
        <w:jc w:val="both"/>
        <w:rPr>
          <w:rFonts w:ascii="Times New Roman" w:hAnsi="Times New Roman" w:cs="Times New Roman"/>
          <w:color w:val="000000" w:themeColor="text1"/>
          <w:lang w:val="lt-LT"/>
        </w:rPr>
      </w:pPr>
      <w:r w:rsidRPr="00744B6A">
        <w:rPr>
          <w:rFonts w:ascii="Times New Roman" w:hAnsi="Times New Roman" w:cs="Times New Roman"/>
          <w:color w:val="000000" w:themeColor="text1"/>
          <w:lang w:val="lt-LT"/>
        </w:rPr>
        <w:t>Kontaktiniai duomenys, kuriais duomenų subjektai galėtų kreiptis dėl papildomos informacijos.</w:t>
      </w:r>
    </w:p>
    <w:p w14:paraId="1B750D4C" w14:textId="2E3F9CD6" w:rsidR="00000F9C" w:rsidRPr="00744B6A" w:rsidRDefault="00000F9C" w:rsidP="007538BF">
      <w:pPr>
        <w:pStyle w:val="ListParagraph"/>
        <w:numPr>
          <w:ilvl w:val="1"/>
          <w:numId w:val="5"/>
        </w:numPr>
        <w:spacing w:after="0" w:line="276" w:lineRule="auto"/>
        <w:ind w:left="540" w:hanging="540"/>
        <w:jc w:val="both"/>
        <w:rPr>
          <w:rFonts w:ascii="Times New Roman" w:hAnsi="Times New Roman" w:cs="Times New Roman"/>
          <w:color w:val="000000" w:themeColor="text1"/>
          <w:lang w:val="lt-LT"/>
        </w:rPr>
      </w:pPr>
      <w:r w:rsidRPr="00744B6A">
        <w:rPr>
          <w:rFonts w:ascii="Times New Roman" w:hAnsi="Times New Roman" w:cs="Times New Roman"/>
          <w:color w:val="000000" w:themeColor="text1"/>
          <w:lang w:val="lt-LT"/>
        </w:rPr>
        <w:t>Tokiu atveju, jei vaizdo stebėjimas vykdomas ir įrašant garsą, duomenų subjektai informaciniuose ženkluose atskirai informuojami ir apie garso įrašų darymą.</w:t>
      </w:r>
    </w:p>
    <w:p w14:paraId="7C3ECAAC" w14:textId="588FB075" w:rsidR="00713AD7" w:rsidRPr="00744B6A" w:rsidRDefault="00713AD7" w:rsidP="007538BF">
      <w:pPr>
        <w:pStyle w:val="ListParagraph"/>
        <w:numPr>
          <w:ilvl w:val="1"/>
          <w:numId w:val="5"/>
        </w:numPr>
        <w:spacing w:after="0" w:line="276" w:lineRule="auto"/>
        <w:ind w:left="540" w:hanging="540"/>
        <w:jc w:val="both"/>
        <w:rPr>
          <w:rFonts w:ascii="Times New Roman" w:hAnsi="Times New Roman" w:cs="Times New Roman"/>
          <w:color w:val="000000" w:themeColor="text1"/>
          <w:lang w:val="lt-LT"/>
        </w:rPr>
      </w:pPr>
      <w:r w:rsidRPr="00744B6A">
        <w:rPr>
          <w:rFonts w:ascii="Times New Roman" w:hAnsi="Times New Roman" w:cs="Times New Roman"/>
          <w:color w:val="000000" w:themeColor="text1"/>
          <w:lang w:val="lt-LT"/>
        </w:rPr>
        <w:t xml:space="preserve">Duomenų valdytojo darbuotojai apie vaizdo stebėjimą darbo vietoje, duomenų valdytojo patalpose ar teritorijoje, kurioje dirba, </w:t>
      </w:r>
      <w:r w:rsidR="00E76A78" w:rsidRPr="00744B6A">
        <w:rPr>
          <w:rFonts w:ascii="Times New Roman" w:hAnsi="Times New Roman" w:cs="Times New Roman"/>
          <w:color w:val="000000" w:themeColor="text1"/>
          <w:lang w:val="lt-LT"/>
        </w:rPr>
        <w:t>taip pat</w:t>
      </w:r>
      <w:r w:rsidRPr="00744B6A">
        <w:rPr>
          <w:rFonts w:ascii="Times New Roman" w:hAnsi="Times New Roman" w:cs="Times New Roman"/>
          <w:color w:val="000000" w:themeColor="text1"/>
          <w:lang w:val="lt-LT"/>
        </w:rPr>
        <w:t xml:space="preserve"> informuojami pasirašytinai prieš pradedant vykdyti vaizdo stebėjimą arba pirmąją darbuotojo darbo dieną, arba pirmąją darbo dieną po darbuotojo atostogų, nedarbingumo laikotarpio ar pan., jei vaizdo stebėjimas buvo pradėtas vykdyti šiuo laikotarpiu</w:t>
      </w:r>
      <w:r w:rsidR="00CE58B1" w:rsidRPr="00744B6A">
        <w:rPr>
          <w:rFonts w:ascii="Times New Roman" w:hAnsi="Times New Roman" w:cs="Times New Roman"/>
          <w:color w:val="000000" w:themeColor="text1"/>
          <w:lang w:val="lt-LT"/>
        </w:rPr>
        <w:t xml:space="preserve"> (Priedas Nr.</w:t>
      </w:r>
      <w:r w:rsidR="00744B6A" w:rsidRPr="00744B6A">
        <w:rPr>
          <w:rFonts w:ascii="Times New Roman" w:hAnsi="Times New Roman" w:cs="Times New Roman"/>
          <w:color w:val="000000" w:themeColor="text1"/>
          <w:lang w:val="lt-LT"/>
        </w:rPr>
        <w:t xml:space="preserve"> 3</w:t>
      </w:r>
      <w:r w:rsidR="00CE58B1" w:rsidRPr="00744B6A">
        <w:rPr>
          <w:rFonts w:ascii="Times New Roman" w:hAnsi="Times New Roman" w:cs="Times New Roman"/>
          <w:color w:val="000000" w:themeColor="text1"/>
          <w:lang w:val="lt-LT"/>
        </w:rPr>
        <w:t>)</w:t>
      </w:r>
      <w:r w:rsidRPr="00744B6A">
        <w:rPr>
          <w:rFonts w:ascii="Times New Roman" w:hAnsi="Times New Roman" w:cs="Times New Roman"/>
          <w:color w:val="000000" w:themeColor="text1"/>
          <w:lang w:val="lt-LT"/>
        </w:rPr>
        <w:t>.</w:t>
      </w:r>
    </w:p>
    <w:p w14:paraId="1941681A" w14:textId="77237957" w:rsidR="001347EF" w:rsidRPr="0094078D" w:rsidRDefault="001347EF" w:rsidP="007538BF">
      <w:pPr>
        <w:pStyle w:val="ListParagraph"/>
        <w:tabs>
          <w:tab w:val="center" w:pos="5040"/>
          <w:tab w:val="left" w:pos="8640"/>
        </w:tabs>
        <w:spacing w:after="0" w:line="276" w:lineRule="auto"/>
        <w:ind w:left="0"/>
        <w:jc w:val="both"/>
        <w:rPr>
          <w:rFonts w:ascii="Times New Roman" w:hAnsi="Times New Roman" w:cs="Times New Roman"/>
          <w:lang w:val="lt-LT"/>
        </w:rPr>
      </w:pPr>
    </w:p>
    <w:p w14:paraId="0BC7B204" w14:textId="32A0A437" w:rsidR="005C73AC" w:rsidRPr="0094078D" w:rsidRDefault="005C73AC" w:rsidP="007538BF">
      <w:pPr>
        <w:pStyle w:val="Heading2"/>
        <w:numPr>
          <w:ilvl w:val="0"/>
          <w:numId w:val="5"/>
        </w:numPr>
        <w:spacing w:line="276" w:lineRule="auto"/>
        <w:ind w:left="540" w:hanging="540"/>
        <w:jc w:val="center"/>
        <w:rPr>
          <w:rFonts w:ascii="Times New Roman" w:hAnsi="Times New Roman" w:cs="Times New Roman"/>
          <w:lang w:val="lt-LT"/>
        </w:rPr>
      </w:pPr>
      <w:r w:rsidRPr="0094078D">
        <w:rPr>
          <w:rFonts w:ascii="Times New Roman" w:hAnsi="Times New Roman" w:cs="Times New Roman"/>
          <w:lang w:val="lt-LT"/>
        </w:rPr>
        <w:t xml:space="preserve">DUOMENŲ SUBJEKTO </w:t>
      </w:r>
      <w:r w:rsidR="00000F9C">
        <w:rPr>
          <w:rFonts w:ascii="Times New Roman" w:hAnsi="Times New Roman" w:cs="Times New Roman"/>
          <w:lang w:val="lt-LT"/>
        </w:rPr>
        <w:t>TEISĖS</w:t>
      </w:r>
    </w:p>
    <w:p w14:paraId="3F86C8B7" w14:textId="77777777" w:rsidR="001347EF" w:rsidRPr="0094078D" w:rsidRDefault="001347EF" w:rsidP="007538BF">
      <w:pPr>
        <w:pStyle w:val="ListParagraph"/>
        <w:tabs>
          <w:tab w:val="center" w:pos="5040"/>
          <w:tab w:val="left" w:pos="8640"/>
        </w:tabs>
        <w:spacing w:after="0" w:line="276" w:lineRule="auto"/>
        <w:ind w:left="0"/>
        <w:jc w:val="center"/>
        <w:rPr>
          <w:rFonts w:ascii="Times New Roman" w:hAnsi="Times New Roman" w:cs="Times New Roman"/>
          <w:b/>
          <w:lang w:val="lt-LT"/>
        </w:rPr>
      </w:pPr>
    </w:p>
    <w:p w14:paraId="217FDCE0" w14:textId="77777777" w:rsidR="00000F9C" w:rsidRPr="00000F9C" w:rsidRDefault="00000F9C" w:rsidP="00000F9C">
      <w:pPr>
        <w:pStyle w:val="ListParagraph"/>
        <w:numPr>
          <w:ilvl w:val="1"/>
          <w:numId w:val="5"/>
        </w:numPr>
        <w:spacing w:after="0" w:line="276" w:lineRule="auto"/>
        <w:ind w:left="540" w:hanging="540"/>
        <w:jc w:val="both"/>
        <w:rPr>
          <w:rFonts w:ascii="Times New Roman" w:hAnsi="Times New Roman" w:cs="Times New Roman"/>
          <w:lang w:val="lt-LT"/>
        </w:rPr>
      </w:pPr>
      <w:r w:rsidRPr="00000F9C">
        <w:rPr>
          <w:rFonts w:ascii="Times New Roman" w:hAnsi="Times New Roman" w:cs="Times New Roman"/>
          <w:lang w:val="lt-LT"/>
        </w:rPr>
        <w:t>Bendrovė užtikrina duomenų subjektų teises pagal Reglamentą ir kitus teisės aktus.</w:t>
      </w:r>
    </w:p>
    <w:p w14:paraId="31DF17B6" w14:textId="6A81C565" w:rsidR="00713AD7" w:rsidRPr="0094078D" w:rsidRDefault="00000F9C" w:rsidP="00000F9C">
      <w:pPr>
        <w:pStyle w:val="ListParagraph"/>
        <w:numPr>
          <w:ilvl w:val="1"/>
          <w:numId w:val="5"/>
        </w:numPr>
        <w:spacing w:after="0" w:line="276" w:lineRule="auto"/>
        <w:ind w:left="540" w:hanging="540"/>
        <w:jc w:val="both"/>
        <w:rPr>
          <w:rFonts w:ascii="Times New Roman" w:hAnsi="Times New Roman" w:cs="Times New Roman"/>
          <w:lang w:val="lt-LT"/>
        </w:rPr>
      </w:pPr>
      <w:r w:rsidRPr="00000F9C">
        <w:rPr>
          <w:rFonts w:ascii="Times New Roman" w:hAnsi="Times New Roman" w:cs="Times New Roman"/>
          <w:lang w:val="lt-LT"/>
        </w:rPr>
        <w:t>Duomenų subjekto teisės įgyvendinamos vadovaujantis Bendrovės vadovo patvirtintomis Duomenų subjekto teisių įgyvendinimo taisyklėmis</w:t>
      </w:r>
      <w:r w:rsidR="00744B6A">
        <w:rPr>
          <w:rFonts w:ascii="Times New Roman" w:hAnsi="Times New Roman" w:cs="Times New Roman"/>
          <w:lang w:val="lt-LT"/>
        </w:rPr>
        <w:t>.</w:t>
      </w:r>
    </w:p>
    <w:p w14:paraId="6ECC4135" w14:textId="596F40D2" w:rsidR="00713AD7" w:rsidRPr="0094078D" w:rsidRDefault="00713AD7" w:rsidP="007538BF">
      <w:pPr>
        <w:tabs>
          <w:tab w:val="center" w:pos="5040"/>
          <w:tab w:val="left" w:pos="8640"/>
        </w:tabs>
        <w:spacing w:after="0" w:line="276" w:lineRule="auto"/>
        <w:jc w:val="both"/>
        <w:rPr>
          <w:rFonts w:ascii="Times New Roman" w:hAnsi="Times New Roman" w:cs="Times New Roman"/>
          <w:lang w:val="lt-LT"/>
        </w:rPr>
      </w:pPr>
    </w:p>
    <w:p w14:paraId="7D0ADF6B" w14:textId="14CEDA53" w:rsidR="00713AD7" w:rsidRPr="0094078D" w:rsidRDefault="00713AD7" w:rsidP="007538BF">
      <w:pPr>
        <w:pStyle w:val="Heading2"/>
        <w:numPr>
          <w:ilvl w:val="0"/>
          <w:numId w:val="5"/>
        </w:numPr>
        <w:spacing w:line="276" w:lineRule="auto"/>
        <w:ind w:left="540" w:hanging="540"/>
        <w:jc w:val="center"/>
        <w:rPr>
          <w:rFonts w:ascii="Times New Roman" w:hAnsi="Times New Roman" w:cs="Times New Roman"/>
          <w:lang w:val="lt-LT"/>
        </w:rPr>
      </w:pPr>
      <w:r w:rsidRPr="0094078D">
        <w:rPr>
          <w:rFonts w:ascii="Times New Roman" w:hAnsi="Times New Roman" w:cs="Times New Roman"/>
          <w:lang w:val="lt-LT"/>
        </w:rPr>
        <w:t>BAIGIAMOSIOS NUOSTATOS</w:t>
      </w:r>
    </w:p>
    <w:p w14:paraId="5D00C382" w14:textId="77777777" w:rsidR="00713AD7" w:rsidRPr="0094078D" w:rsidRDefault="00713AD7" w:rsidP="007538BF">
      <w:pPr>
        <w:tabs>
          <w:tab w:val="center" w:pos="5040"/>
          <w:tab w:val="left" w:pos="8640"/>
        </w:tabs>
        <w:spacing w:after="0" w:line="276" w:lineRule="auto"/>
        <w:jc w:val="both"/>
        <w:rPr>
          <w:rFonts w:ascii="Times New Roman" w:hAnsi="Times New Roman" w:cs="Times New Roman"/>
          <w:lang w:val="lt-LT"/>
        </w:rPr>
      </w:pPr>
    </w:p>
    <w:p w14:paraId="111DB169" w14:textId="0C32853A" w:rsidR="007B78DA" w:rsidRPr="0094078D" w:rsidRDefault="00000F9C" w:rsidP="007538BF">
      <w:pPr>
        <w:pStyle w:val="ListParagraph"/>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Bendrovės d</w:t>
      </w:r>
      <w:r w:rsidR="00713AD7" w:rsidRPr="0094078D">
        <w:rPr>
          <w:rFonts w:ascii="Times New Roman" w:hAnsi="Times New Roman" w:cs="Times New Roman"/>
          <w:lang w:val="lt-LT"/>
        </w:rPr>
        <w:t>arbuotojai</w:t>
      </w:r>
      <w:r>
        <w:rPr>
          <w:rFonts w:ascii="Times New Roman" w:hAnsi="Times New Roman" w:cs="Times New Roman"/>
          <w:lang w:val="lt-LT"/>
        </w:rPr>
        <w:t xml:space="preserve"> </w:t>
      </w:r>
      <w:r w:rsidR="00713AD7" w:rsidRPr="0094078D">
        <w:rPr>
          <w:rFonts w:ascii="Times New Roman" w:hAnsi="Times New Roman" w:cs="Times New Roman"/>
          <w:lang w:val="lt-LT"/>
        </w:rPr>
        <w:t>už neteisėtus, šioms Taisyklėms prieštaraujančius</w:t>
      </w:r>
      <w:r>
        <w:rPr>
          <w:rFonts w:ascii="Times New Roman" w:hAnsi="Times New Roman" w:cs="Times New Roman"/>
          <w:lang w:val="lt-LT"/>
        </w:rPr>
        <w:t>,</w:t>
      </w:r>
      <w:r w:rsidR="00713AD7" w:rsidRPr="0094078D">
        <w:rPr>
          <w:rFonts w:ascii="Times New Roman" w:hAnsi="Times New Roman" w:cs="Times New Roman"/>
          <w:lang w:val="lt-LT"/>
        </w:rPr>
        <w:t xml:space="preserve"> veiksmus atsako </w:t>
      </w:r>
      <w:r>
        <w:rPr>
          <w:rFonts w:ascii="Times New Roman" w:hAnsi="Times New Roman" w:cs="Times New Roman"/>
          <w:lang w:val="lt-LT"/>
        </w:rPr>
        <w:t>šių Taisyklių ir Lietuvos Respublikos teisės aktų</w:t>
      </w:r>
      <w:r w:rsidR="00713AD7" w:rsidRPr="0094078D">
        <w:rPr>
          <w:rFonts w:ascii="Times New Roman" w:hAnsi="Times New Roman" w:cs="Times New Roman"/>
          <w:lang w:val="lt-LT"/>
        </w:rPr>
        <w:t xml:space="preserve"> numatyta tvarka.</w:t>
      </w:r>
    </w:p>
    <w:p w14:paraId="6A44CF25" w14:textId="77777777" w:rsidR="00713AD7" w:rsidRPr="0094078D" w:rsidRDefault="00713AD7"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Šios Taisyklės peržiūrimos ir, esant poreikiui, atnaujinamos ne rečiau kaip vieną kartą per kalendorinius metus.</w:t>
      </w:r>
    </w:p>
    <w:p w14:paraId="5A196E44" w14:textId="6558A3AB" w:rsidR="00713AD7" w:rsidRPr="0094078D" w:rsidRDefault="00713AD7" w:rsidP="007538BF">
      <w:pPr>
        <w:pStyle w:val="ListParagraph"/>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Darbuotojai ir kiti atsakingi asmenys su Taisyklėmis bei jų pakeitimais supažindinami pasirašytinai ar kitu būdu, neabejotinai įrodančiu informavimo faktą. Priėmus naują darbuotoją, jis su Taisyklėmis privalo būti supažindintas pirmąją jo darbo dieną.</w:t>
      </w:r>
    </w:p>
    <w:p w14:paraId="11454062" w14:textId="148BB1A3" w:rsidR="00713AD7" w:rsidRDefault="00713AD7" w:rsidP="007538BF">
      <w:pPr>
        <w:tabs>
          <w:tab w:val="center" w:pos="5040"/>
          <w:tab w:val="left" w:pos="8640"/>
        </w:tabs>
        <w:spacing w:after="0" w:line="276" w:lineRule="auto"/>
        <w:jc w:val="both"/>
        <w:rPr>
          <w:rFonts w:ascii="Times New Roman" w:hAnsi="Times New Roman" w:cs="Times New Roman"/>
          <w:lang w:val="lt-LT"/>
        </w:rPr>
      </w:pPr>
    </w:p>
    <w:p w14:paraId="4E2A7DE0" w14:textId="4F2BD50A" w:rsidR="00000F9C" w:rsidRDefault="00000F9C">
      <w:pPr>
        <w:rPr>
          <w:rFonts w:ascii="Times New Roman" w:hAnsi="Times New Roman" w:cs="Times New Roman"/>
          <w:lang w:val="lt-LT"/>
        </w:rPr>
      </w:pPr>
      <w:r>
        <w:rPr>
          <w:rFonts w:ascii="Times New Roman" w:hAnsi="Times New Roman" w:cs="Times New Roman"/>
          <w:lang w:val="lt-LT"/>
        </w:rPr>
        <w:br w:type="page"/>
      </w:r>
    </w:p>
    <w:p w14:paraId="2124749A" w14:textId="54F4E190" w:rsidR="00EF7A35" w:rsidRPr="00AB3A01" w:rsidRDefault="00EF7A35" w:rsidP="00AB3A01">
      <w:pPr>
        <w:spacing w:after="120"/>
        <w:ind w:left="567"/>
        <w:jc w:val="center"/>
        <w:rPr>
          <w:rFonts w:ascii="Times New Roman" w:hAnsi="Times New Roman" w:cs="Times New Roman"/>
          <w:iCs/>
          <w:lang w:val="lt-LT"/>
        </w:rPr>
        <w:sectPr w:rsidR="00EF7A35" w:rsidRPr="00AB3A01" w:rsidSect="00D9331A">
          <w:pgSz w:w="12240" w:h="15840"/>
          <w:pgMar w:top="851" w:right="758" w:bottom="1440" w:left="1080" w:header="720" w:footer="720" w:gutter="0"/>
          <w:cols w:space="720"/>
          <w:docGrid w:linePitch="360"/>
        </w:sectPr>
      </w:pPr>
    </w:p>
    <w:p w14:paraId="7940CC5A" w14:textId="03801F8D" w:rsidR="00000F9C" w:rsidRPr="009F0173" w:rsidRDefault="00000F9C" w:rsidP="00000F9C">
      <w:pPr>
        <w:spacing w:line="276" w:lineRule="auto"/>
        <w:contextualSpacing/>
        <w:jc w:val="right"/>
        <w:rPr>
          <w:rFonts w:ascii="Times New Roman" w:hAnsi="Times New Roman" w:cs="Times New Roman"/>
          <w:lang w:val="lt-LT"/>
        </w:rPr>
      </w:pPr>
      <w:r w:rsidRPr="009F0173">
        <w:rPr>
          <w:rFonts w:ascii="Times New Roman" w:hAnsi="Times New Roman" w:cs="Times New Roman"/>
          <w:lang w:val="lt-LT"/>
        </w:rPr>
        <w:lastRenderedPageBreak/>
        <w:t xml:space="preserve">UAB </w:t>
      </w:r>
      <w:r w:rsidR="00775BC8">
        <w:rPr>
          <w:rFonts w:ascii="Times New Roman" w:hAnsi="Times New Roman" w:cs="Times New Roman"/>
          <w:lang w:val="lt-LT"/>
        </w:rPr>
        <w:t>„</w:t>
      </w:r>
      <w:r w:rsidR="00744B6A">
        <w:rPr>
          <w:rFonts w:ascii="Times New Roman" w:hAnsi="Times New Roman" w:cs="Times New Roman"/>
          <w:lang w:val="lt-LT"/>
        </w:rPr>
        <w:t>Kauno švara</w:t>
      </w:r>
      <w:r w:rsidR="00775BC8">
        <w:rPr>
          <w:rFonts w:ascii="Times New Roman" w:hAnsi="Times New Roman" w:cs="Times New Roman"/>
          <w:lang w:val="lt-LT"/>
        </w:rPr>
        <w:t>“</w:t>
      </w:r>
    </w:p>
    <w:p w14:paraId="009090F9" w14:textId="77777777" w:rsidR="009F0173" w:rsidRPr="009F0173" w:rsidRDefault="009F0173" w:rsidP="00000F9C">
      <w:pPr>
        <w:spacing w:line="276" w:lineRule="auto"/>
        <w:contextualSpacing/>
        <w:jc w:val="right"/>
        <w:rPr>
          <w:rFonts w:ascii="Times New Roman" w:hAnsi="Times New Roman" w:cs="Times New Roman"/>
          <w:lang w:val="lt-LT"/>
        </w:rPr>
      </w:pPr>
      <w:r w:rsidRPr="009F0173">
        <w:rPr>
          <w:rFonts w:ascii="Times New Roman" w:hAnsi="Times New Roman" w:cs="Times New Roman"/>
          <w:lang w:val="lt-LT"/>
        </w:rPr>
        <w:t>VAIZDO DUOMENŲ TVARKYMO</w:t>
      </w:r>
      <w:r w:rsidR="00000F9C" w:rsidRPr="009F0173">
        <w:rPr>
          <w:rFonts w:ascii="Times New Roman" w:hAnsi="Times New Roman" w:cs="Times New Roman"/>
          <w:lang w:val="lt-LT"/>
        </w:rPr>
        <w:t xml:space="preserve"> TAISYKLIŲ, </w:t>
      </w:r>
    </w:p>
    <w:p w14:paraId="20F4A2C0" w14:textId="11780CDC" w:rsidR="00000F9C" w:rsidRPr="009F0173" w:rsidRDefault="009F0173" w:rsidP="00000F9C">
      <w:pPr>
        <w:spacing w:line="276" w:lineRule="auto"/>
        <w:contextualSpacing/>
        <w:jc w:val="right"/>
        <w:rPr>
          <w:rFonts w:ascii="Times New Roman" w:hAnsi="Times New Roman" w:cs="Times New Roman"/>
          <w:lang w:val="lt-LT"/>
        </w:rPr>
      </w:pPr>
      <w:r w:rsidRPr="009F0173">
        <w:rPr>
          <w:rFonts w:ascii="Times New Roman" w:hAnsi="Times New Roman" w:cs="Times New Roman"/>
          <w:lang w:val="lt-LT"/>
        </w:rPr>
        <w:t>P</w:t>
      </w:r>
      <w:r w:rsidR="00000F9C" w:rsidRPr="009F0173">
        <w:rPr>
          <w:rFonts w:ascii="Times New Roman" w:hAnsi="Times New Roman" w:cs="Times New Roman"/>
          <w:lang w:val="lt-LT"/>
        </w:rPr>
        <w:t>atvirtintų</w:t>
      </w:r>
      <w:r w:rsidRPr="009F0173">
        <w:rPr>
          <w:rFonts w:ascii="Times New Roman" w:hAnsi="Times New Roman" w:cs="Times New Roman"/>
          <w:lang w:val="lt-LT"/>
        </w:rPr>
        <w:t xml:space="preserve"> </w:t>
      </w:r>
      <w:r w:rsidR="00153868">
        <w:rPr>
          <w:rFonts w:ascii="Times New Roman" w:hAnsi="Times New Roman" w:cs="Times New Roman"/>
          <w:lang w:val="lt-LT"/>
        </w:rPr>
        <w:t xml:space="preserve">Bendrovės generalinio </w:t>
      </w:r>
      <w:r w:rsidR="00000F9C" w:rsidRPr="009F0173">
        <w:rPr>
          <w:rFonts w:ascii="Times New Roman" w:hAnsi="Times New Roman" w:cs="Times New Roman"/>
          <w:lang w:val="lt-LT"/>
        </w:rPr>
        <w:t xml:space="preserve">direktoriaus </w:t>
      </w:r>
    </w:p>
    <w:p w14:paraId="64147145" w14:textId="6971D81F" w:rsidR="00000F9C" w:rsidRPr="009F0173" w:rsidRDefault="00000F9C" w:rsidP="00000F9C">
      <w:pPr>
        <w:spacing w:line="276" w:lineRule="auto"/>
        <w:contextualSpacing/>
        <w:jc w:val="right"/>
        <w:rPr>
          <w:rFonts w:ascii="Times New Roman" w:hAnsi="Times New Roman" w:cs="Times New Roman"/>
          <w:lang w:val="lt-LT"/>
        </w:rPr>
      </w:pPr>
      <w:r w:rsidRPr="009F0173">
        <w:rPr>
          <w:rFonts w:ascii="Times New Roman" w:hAnsi="Times New Roman" w:cs="Times New Roman"/>
          <w:lang w:val="lt-LT"/>
        </w:rPr>
        <w:t>20</w:t>
      </w:r>
      <w:r w:rsidR="009F0173" w:rsidRPr="009F0173">
        <w:rPr>
          <w:rFonts w:ascii="Times New Roman" w:hAnsi="Times New Roman" w:cs="Times New Roman"/>
          <w:lang w:val="lt-LT"/>
        </w:rPr>
        <w:t>20</w:t>
      </w:r>
      <w:r w:rsidRPr="009F0173">
        <w:rPr>
          <w:rFonts w:ascii="Times New Roman" w:hAnsi="Times New Roman" w:cs="Times New Roman"/>
          <w:lang w:val="lt-LT"/>
        </w:rPr>
        <w:t xml:space="preserve"> m. ____________ __ d. įsakymo Nr. _________</w:t>
      </w:r>
    </w:p>
    <w:p w14:paraId="5F98B23A" w14:textId="366916AF" w:rsidR="00000F9C" w:rsidRPr="009F0173" w:rsidRDefault="00EF7A35" w:rsidP="009F0173">
      <w:pPr>
        <w:tabs>
          <w:tab w:val="center" w:pos="5040"/>
          <w:tab w:val="left" w:pos="8640"/>
        </w:tabs>
        <w:spacing w:after="0" w:line="276" w:lineRule="auto"/>
        <w:jc w:val="right"/>
        <w:rPr>
          <w:rFonts w:ascii="Times New Roman" w:hAnsi="Times New Roman" w:cs="Times New Roman"/>
          <w:lang w:val="lt-LT"/>
        </w:rPr>
      </w:pPr>
      <w:r>
        <w:rPr>
          <w:rFonts w:ascii="Times New Roman" w:hAnsi="Times New Roman" w:cs="Times New Roman"/>
          <w:lang w:val="lt-LT"/>
        </w:rPr>
        <w:t>P</w:t>
      </w:r>
      <w:r w:rsidR="00000F9C" w:rsidRPr="009F0173">
        <w:rPr>
          <w:rFonts w:ascii="Times New Roman" w:hAnsi="Times New Roman" w:cs="Times New Roman"/>
          <w:lang w:val="lt-LT"/>
        </w:rPr>
        <w:t>riedas</w:t>
      </w:r>
      <w:r>
        <w:rPr>
          <w:rFonts w:ascii="Times New Roman" w:hAnsi="Times New Roman" w:cs="Times New Roman"/>
          <w:lang w:val="lt-LT"/>
        </w:rPr>
        <w:t xml:space="preserve"> Nr.1</w:t>
      </w:r>
    </w:p>
    <w:p w14:paraId="1268AFBF" w14:textId="4F7D154C" w:rsidR="005C73AC" w:rsidRDefault="005C73AC" w:rsidP="007538BF">
      <w:pPr>
        <w:pStyle w:val="ListParagraph"/>
        <w:tabs>
          <w:tab w:val="center" w:pos="5040"/>
          <w:tab w:val="left" w:pos="8640"/>
        </w:tabs>
        <w:spacing w:after="0" w:line="276" w:lineRule="auto"/>
        <w:ind w:left="0"/>
        <w:jc w:val="center"/>
        <w:rPr>
          <w:rFonts w:ascii="Times New Roman" w:hAnsi="Times New Roman" w:cs="Times New Roman"/>
          <w:lang w:val="lt-LT"/>
        </w:rPr>
      </w:pPr>
    </w:p>
    <w:p w14:paraId="0CA6DE01" w14:textId="789F7439" w:rsidR="009F0173" w:rsidRDefault="009F0173" w:rsidP="007538BF">
      <w:pPr>
        <w:pStyle w:val="ListParagraph"/>
        <w:tabs>
          <w:tab w:val="center" w:pos="5040"/>
          <w:tab w:val="left" w:pos="8640"/>
        </w:tabs>
        <w:spacing w:after="0" w:line="276" w:lineRule="auto"/>
        <w:ind w:left="0"/>
        <w:jc w:val="center"/>
        <w:rPr>
          <w:rFonts w:ascii="Times New Roman" w:hAnsi="Times New Roman" w:cs="Times New Roman"/>
          <w:lang w:val="lt-LT"/>
        </w:rPr>
      </w:pPr>
    </w:p>
    <w:p w14:paraId="183AA0D3" w14:textId="725C8B98" w:rsidR="009F0173" w:rsidRPr="009F0173" w:rsidRDefault="009F0173" w:rsidP="009F0173">
      <w:pPr>
        <w:pStyle w:val="Heading1"/>
        <w:jc w:val="center"/>
        <w:rPr>
          <w:rFonts w:ascii="Times New Roman" w:hAnsi="Times New Roman" w:cs="Times New Roman"/>
          <w:lang w:val="lt-LT"/>
        </w:rPr>
      </w:pPr>
      <w:r w:rsidRPr="009F0173">
        <w:rPr>
          <w:rFonts w:ascii="Times New Roman" w:hAnsi="Times New Roman" w:cs="Times New Roman"/>
          <w:lang w:val="lt-LT"/>
        </w:rPr>
        <w:t>U</w:t>
      </w:r>
      <w:r w:rsidR="00EF7A35">
        <w:rPr>
          <w:rFonts w:ascii="Times New Roman" w:hAnsi="Times New Roman" w:cs="Times New Roman"/>
          <w:lang w:val="lt-LT"/>
        </w:rPr>
        <w:t xml:space="preserve">ŽDAROSIOS AKCINĖS BENDROVĖS </w:t>
      </w:r>
      <w:r w:rsidRPr="009F0173">
        <w:rPr>
          <w:rFonts w:ascii="Times New Roman" w:hAnsi="Times New Roman" w:cs="Times New Roman"/>
          <w:lang w:val="lt-LT"/>
        </w:rPr>
        <w:t xml:space="preserve"> </w:t>
      </w:r>
      <w:r w:rsidR="00775BC8">
        <w:rPr>
          <w:rFonts w:ascii="Times New Roman" w:hAnsi="Times New Roman" w:cs="Times New Roman"/>
          <w:lang w:val="lt-LT"/>
        </w:rPr>
        <w:t>„</w:t>
      </w:r>
      <w:r w:rsidR="00744B6A">
        <w:rPr>
          <w:rFonts w:ascii="Times New Roman" w:hAnsi="Times New Roman" w:cs="Times New Roman"/>
          <w:lang w:val="lt-LT"/>
        </w:rPr>
        <w:t>KAUNO ŠVARA</w:t>
      </w:r>
      <w:r w:rsidR="00775BC8">
        <w:rPr>
          <w:rFonts w:ascii="Times New Roman" w:hAnsi="Times New Roman" w:cs="Times New Roman"/>
          <w:lang w:val="lt-LT"/>
        </w:rPr>
        <w:t>“</w:t>
      </w:r>
      <w:r w:rsidRPr="009F0173">
        <w:rPr>
          <w:rFonts w:ascii="Times New Roman" w:hAnsi="Times New Roman" w:cs="Times New Roman"/>
          <w:lang w:val="lt-LT"/>
        </w:rPr>
        <w:t xml:space="preserve"> TERITORIJŲ IR PATALPŲ</w:t>
      </w:r>
      <w:r>
        <w:rPr>
          <w:rFonts w:ascii="Times New Roman" w:hAnsi="Times New Roman" w:cs="Times New Roman"/>
          <w:lang w:val="lt-LT"/>
        </w:rPr>
        <w:t xml:space="preserve">, KURIOSE VYKDOMAS VAIZDO STEBĖJIMAS, </w:t>
      </w:r>
      <w:r w:rsidRPr="009F0173">
        <w:rPr>
          <w:rFonts w:ascii="Times New Roman" w:hAnsi="Times New Roman" w:cs="Times New Roman"/>
          <w:lang w:val="lt-LT"/>
        </w:rPr>
        <w:t>SĄRAŠAS</w:t>
      </w:r>
    </w:p>
    <w:p w14:paraId="7B843051" w14:textId="193E8A57" w:rsidR="009F0173" w:rsidRDefault="009F0173" w:rsidP="007538BF">
      <w:pPr>
        <w:pStyle w:val="ListParagraph"/>
        <w:tabs>
          <w:tab w:val="center" w:pos="5040"/>
          <w:tab w:val="left" w:pos="8640"/>
        </w:tabs>
        <w:spacing w:after="0" w:line="276" w:lineRule="auto"/>
        <w:ind w:left="0"/>
        <w:jc w:val="center"/>
        <w:rPr>
          <w:rFonts w:ascii="Times New Roman" w:hAnsi="Times New Roman" w:cs="Times New Roman"/>
          <w:lang w:val="lt-LT"/>
        </w:rPr>
      </w:pPr>
    </w:p>
    <w:p w14:paraId="0F4DE946" w14:textId="3AFAE8B7" w:rsidR="009F0173" w:rsidRDefault="009F0173" w:rsidP="007538BF">
      <w:pPr>
        <w:pStyle w:val="ListParagraph"/>
        <w:tabs>
          <w:tab w:val="center" w:pos="5040"/>
          <w:tab w:val="left" w:pos="8640"/>
        </w:tabs>
        <w:spacing w:after="0" w:line="276" w:lineRule="auto"/>
        <w:ind w:left="0"/>
        <w:jc w:val="center"/>
        <w:rPr>
          <w:rFonts w:ascii="Times New Roman" w:hAnsi="Times New Roman" w:cs="Times New Roman"/>
          <w:lang w:val="lt-LT"/>
        </w:rPr>
      </w:pPr>
    </w:p>
    <w:tbl>
      <w:tblPr>
        <w:tblStyle w:val="TableGrid"/>
        <w:tblW w:w="13315" w:type="dxa"/>
        <w:tblLook w:val="04A0" w:firstRow="1" w:lastRow="0" w:firstColumn="1" w:lastColumn="0" w:noHBand="0" w:noVBand="1"/>
      </w:tblPr>
      <w:tblGrid>
        <w:gridCol w:w="632"/>
        <w:gridCol w:w="2767"/>
        <w:gridCol w:w="895"/>
        <w:gridCol w:w="2908"/>
        <w:gridCol w:w="991"/>
        <w:gridCol w:w="2790"/>
        <w:gridCol w:w="1238"/>
        <w:gridCol w:w="1094"/>
      </w:tblGrid>
      <w:tr w:rsidR="00775BC8" w:rsidRPr="00184A1E" w14:paraId="425D5A49" w14:textId="77777777" w:rsidTr="00486BE4">
        <w:tc>
          <w:tcPr>
            <w:tcW w:w="632" w:type="dxa"/>
            <w:vAlign w:val="center"/>
          </w:tcPr>
          <w:p w14:paraId="5FB30642" w14:textId="77777777" w:rsidR="009F0173" w:rsidRPr="00184A1E" w:rsidRDefault="009F0173" w:rsidP="009F0173">
            <w:pPr>
              <w:jc w:val="center"/>
              <w:rPr>
                <w:b/>
              </w:rPr>
            </w:pPr>
            <w:r w:rsidRPr="00184A1E">
              <w:rPr>
                <w:b/>
              </w:rPr>
              <w:t>Eil.</w:t>
            </w:r>
          </w:p>
          <w:p w14:paraId="72040AE8" w14:textId="77777777" w:rsidR="009F0173" w:rsidRPr="00184A1E" w:rsidRDefault="009F0173" w:rsidP="009F0173">
            <w:pPr>
              <w:jc w:val="center"/>
              <w:rPr>
                <w:b/>
              </w:rPr>
            </w:pPr>
            <w:r w:rsidRPr="00184A1E">
              <w:rPr>
                <w:b/>
              </w:rPr>
              <w:t>Nr.</w:t>
            </w:r>
          </w:p>
        </w:tc>
        <w:tc>
          <w:tcPr>
            <w:tcW w:w="2767" w:type="dxa"/>
            <w:vAlign w:val="center"/>
          </w:tcPr>
          <w:p w14:paraId="20236CEE" w14:textId="03CB158E" w:rsidR="009F0173" w:rsidRPr="00184A1E" w:rsidRDefault="009F0173" w:rsidP="009F0173">
            <w:pPr>
              <w:jc w:val="center"/>
              <w:rPr>
                <w:b/>
              </w:rPr>
            </w:pPr>
            <w:r w:rsidRPr="00184A1E">
              <w:rPr>
                <w:b/>
              </w:rPr>
              <w:t>Vaizdo stebėjimo viet</w:t>
            </w:r>
            <w:r>
              <w:rPr>
                <w:b/>
              </w:rPr>
              <w:t>os</w:t>
            </w:r>
            <w:r w:rsidRPr="00184A1E">
              <w:rPr>
                <w:b/>
              </w:rPr>
              <w:t xml:space="preserve"> adresas</w:t>
            </w:r>
          </w:p>
        </w:tc>
        <w:tc>
          <w:tcPr>
            <w:tcW w:w="895" w:type="dxa"/>
            <w:vAlign w:val="center"/>
          </w:tcPr>
          <w:p w14:paraId="0A16A9AD" w14:textId="77777777" w:rsidR="009F0173" w:rsidRPr="00184A1E" w:rsidRDefault="009F0173" w:rsidP="009F0173">
            <w:pPr>
              <w:jc w:val="center"/>
              <w:rPr>
                <w:b/>
              </w:rPr>
            </w:pPr>
            <w:r w:rsidRPr="00184A1E">
              <w:rPr>
                <w:b/>
              </w:rPr>
              <w:t>Vaizdo</w:t>
            </w:r>
          </w:p>
          <w:p w14:paraId="227802B4" w14:textId="77777777" w:rsidR="009F0173" w:rsidRPr="00184A1E" w:rsidRDefault="009F0173" w:rsidP="009F0173">
            <w:pPr>
              <w:jc w:val="center"/>
              <w:rPr>
                <w:b/>
              </w:rPr>
            </w:pPr>
            <w:r w:rsidRPr="00184A1E">
              <w:rPr>
                <w:b/>
              </w:rPr>
              <w:t>kamerų</w:t>
            </w:r>
          </w:p>
          <w:p w14:paraId="710C7759" w14:textId="77777777" w:rsidR="009F0173" w:rsidRPr="00184A1E" w:rsidRDefault="009F0173" w:rsidP="009F0173">
            <w:pPr>
              <w:jc w:val="center"/>
              <w:rPr>
                <w:b/>
              </w:rPr>
            </w:pPr>
            <w:r w:rsidRPr="00184A1E">
              <w:rPr>
                <w:b/>
              </w:rPr>
              <w:t>skaičius</w:t>
            </w:r>
          </w:p>
        </w:tc>
        <w:tc>
          <w:tcPr>
            <w:tcW w:w="2908" w:type="dxa"/>
            <w:vAlign w:val="center"/>
          </w:tcPr>
          <w:p w14:paraId="169046E5" w14:textId="77777777" w:rsidR="009F0173" w:rsidRPr="009F0173" w:rsidRDefault="009F0173" w:rsidP="009F0173">
            <w:pPr>
              <w:jc w:val="center"/>
              <w:rPr>
                <w:b/>
              </w:rPr>
            </w:pPr>
            <w:r w:rsidRPr="00184A1E">
              <w:rPr>
                <w:b/>
              </w:rPr>
              <w:t>Stebimos teritorijos</w:t>
            </w:r>
            <w:r>
              <w:rPr>
                <w:b/>
              </w:rPr>
              <w:t>/</w:t>
            </w:r>
            <w:r w:rsidRPr="00184A1E">
              <w:rPr>
                <w:b/>
              </w:rPr>
              <w:t>patalpos</w:t>
            </w:r>
          </w:p>
        </w:tc>
        <w:tc>
          <w:tcPr>
            <w:tcW w:w="991" w:type="dxa"/>
            <w:vAlign w:val="center"/>
          </w:tcPr>
          <w:p w14:paraId="36133529" w14:textId="2BB23774" w:rsidR="009F0173" w:rsidRPr="009F0173" w:rsidRDefault="009F0173" w:rsidP="009F0173">
            <w:pPr>
              <w:jc w:val="center"/>
              <w:rPr>
                <w:b/>
              </w:rPr>
            </w:pPr>
            <w:r>
              <w:rPr>
                <w:b/>
              </w:rPr>
              <w:t>Garso įrašymas (taip/ne)</w:t>
            </w:r>
          </w:p>
        </w:tc>
        <w:tc>
          <w:tcPr>
            <w:tcW w:w="2790" w:type="dxa"/>
            <w:vAlign w:val="center"/>
          </w:tcPr>
          <w:p w14:paraId="05AA8B3B" w14:textId="1EC7674A" w:rsidR="009F0173" w:rsidRPr="009F0173" w:rsidRDefault="009F0173" w:rsidP="009F0173">
            <w:pPr>
              <w:jc w:val="center"/>
              <w:rPr>
                <w:b/>
                <w:bCs/>
              </w:rPr>
            </w:pPr>
            <w:r w:rsidRPr="009F0173">
              <w:rPr>
                <w:b/>
                <w:bCs/>
              </w:rPr>
              <w:t>Stebėjimo tikslai</w:t>
            </w:r>
          </w:p>
        </w:tc>
        <w:tc>
          <w:tcPr>
            <w:tcW w:w="1238" w:type="dxa"/>
            <w:vAlign w:val="center"/>
          </w:tcPr>
          <w:p w14:paraId="064B87DF" w14:textId="68BA176F" w:rsidR="009F0173" w:rsidRPr="00184A1E" w:rsidRDefault="009F0173" w:rsidP="009F0173">
            <w:pPr>
              <w:jc w:val="center"/>
              <w:rPr>
                <w:b/>
              </w:rPr>
            </w:pPr>
            <w:r>
              <w:rPr>
                <w:b/>
              </w:rPr>
              <w:t>Pagrindas pagal Reglamentą</w:t>
            </w:r>
          </w:p>
        </w:tc>
        <w:tc>
          <w:tcPr>
            <w:tcW w:w="1094" w:type="dxa"/>
            <w:vAlign w:val="center"/>
          </w:tcPr>
          <w:p w14:paraId="1AA83747" w14:textId="77777777" w:rsidR="009F0173" w:rsidRPr="00184A1E" w:rsidRDefault="009F0173" w:rsidP="009F0173">
            <w:pPr>
              <w:jc w:val="center"/>
              <w:rPr>
                <w:b/>
              </w:rPr>
            </w:pPr>
            <w:r w:rsidRPr="00184A1E">
              <w:rPr>
                <w:b/>
              </w:rPr>
              <w:t>Vaizdo duomenų saugojimo terminai</w:t>
            </w:r>
          </w:p>
        </w:tc>
      </w:tr>
      <w:tr w:rsidR="00744B6A" w:rsidRPr="00EF7A35" w14:paraId="7B1FB310" w14:textId="77777777" w:rsidTr="00744B6A">
        <w:trPr>
          <w:trHeight w:val="1070"/>
        </w:trPr>
        <w:tc>
          <w:tcPr>
            <w:tcW w:w="632" w:type="dxa"/>
            <w:vAlign w:val="center"/>
          </w:tcPr>
          <w:p w14:paraId="125D84E7" w14:textId="7FE58F5C" w:rsidR="00744B6A" w:rsidRPr="00184A1E" w:rsidRDefault="00744B6A" w:rsidP="00486BE4">
            <w:pPr>
              <w:jc w:val="center"/>
            </w:pPr>
            <w:r>
              <w:t>1</w:t>
            </w:r>
          </w:p>
        </w:tc>
        <w:tc>
          <w:tcPr>
            <w:tcW w:w="2767" w:type="dxa"/>
            <w:shd w:val="clear" w:color="auto" w:fill="auto"/>
          </w:tcPr>
          <w:p w14:paraId="28C0585A" w14:textId="64B9E85A" w:rsidR="00744B6A" w:rsidRPr="00744B6A" w:rsidRDefault="00744B6A" w:rsidP="00486BE4">
            <w:pPr>
              <w:jc w:val="center"/>
              <w:rPr>
                <w:bCs/>
              </w:rPr>
            </w:pPr>
            <w:r w:rsidRPr="00744B6A">
              <w:rPr>
                <w:bCs/>
              </w:rPr>
              <w:t>Statybininkų g. 3, Kaunas</w:t>
            </w:r>
          </w:p>
        </w:tc>
        <w:tc>
          <w:tcPr>
            <w:tcW w:w="895" w:type="dxa"/>
            <w:vAlign w:val="center"/>
          </w:tcPr>
          <w:p w14:paraId="760A44A4" w14:textId="5B118AF6" w:rsidR="00744B6A" w:rsidRPr="00184A1E" w:rsidRDefault="00026C99" w:rsidP="00486BE4">
            <w:pPr>
              <w:jc w:val="center"/>
            </w:pPr>
            <w:r>
              <w:t>25</w:t>
            </w:r>
          </w:p>
        </w:tc>
        <w:tc>
          <w:tcPr>
            <w:tcW w:w="2908" w:type="dxa"/>
            <w:shd w:val="clear" w:color="auto" w:fill="auto"/>
          </w:tcPr>
          <w:p w14:paraId="33008EC2" w14:textId="0C7424F7" w:rsidR="00744B6A" w:rsidRPr="00CE58B1" w:rsidRDefault="00026C99" w:rsidP="00744B6A">
            <w:pPr>
              <w:pStyle w:val="NoSpacing"/>
              <w:tabs>
                <w:tab w:val="left" w:pos="368"/>
              </w:tabs>
              <w:ind w:left="279"/>
              <w:jc w:val="both"/>
            </w:pPr>
            <w:r>
              <w:t>Įmonės teritorija, administracinės patalpos</w:t>
            </w:r>
          </w:p>
        </w:tc>
        <w:tc>
          <w:tcPr>
            <w:tcW w:w="991" w:type="dxa"/>
            <w:vAlign w:val="center"/>
          </w:tcPr>
          <w:p w14:paraId="6A515BA2" w14:textId="1F1CABDC" w:rsidR="00744B6A" w:rsidRPr="00184A1E" w:rsidRDefault="00026C99" w:rsidP="00486BE4">
            <w:pPr>
              <w:jc w:val="center"/>
            </w:pPr>
            <w:r>
              <w:t>Taip</w:t>
            </w:r>
          </w:p>
        </w:tc>
        <w:tc>
          <w:tcPr>
            <w:tcW w:w="2790" w:type="dxa"/>
            <w:vAlign w:val="center"/>
          </w:tcPr>
          <w:p w14:paraId="4E353B14" w14:textId="6C9839E0" w:rsidR="00744B6A" w:rsidRPr="00184A1E" w:rsidRDefault="00153868" w:rsidP="00486BE4">
            <w:pPr>
              <w:jc w:val="center"/>
            </w:pPr>
            <w:r>
              <w:t>Asmenų ir turto saugumo užtikrinimas</w:t>
            </w:r>
          </w:p>
        </w:tc>
        <w:tc>
          <w:tcPr>
            <w:tcW w:w="1238" w:type="dxa"/>
            <w:vAlign w:val="center"/>
          </w:tcPr>
          <w:p w14:paraId="160182EB" w14:textId="2B322CFE" w:rsidR="00744B6A" w:rsidRPr="00184A1E" w:rsidRDefault="00744B6A" w:rsidP="00486BE4">
            <w:pPr>
              <w:jc w:val="center"/>
            </w:pPr>
            <w:r w:rsidRPr="000F6544">
              <w:t>BDAR 6 str. 1 d. (f) p.</w:t>
            </w:r>
          </w:p>
        </w:tc>
        <w:tc>
          <w:tcPr>
            <w:tcW w:w="1094" w:type="dxa"/>
            <w:vAlign w:val="center"/>
          </w:tcPr>
          <w:p w14:paraId="53082928" w14:textId="5AE6FBD7" w:rsidR="00744B6A" w:rsidRPr="00184A1E" w:rsidRDefault="00744B6A" w:rsidP="00486BE4">
            <w:pPr>
              <w:jc w:val="center"/>
            </w:pPr>
            <w:r>
              <w:t xml:space="preserve">72 val. </w:t>
            </w:r>
          </w:p>
        </w:tc>
      </w:tr>
      <w:tr w:rsidR="00744B6A" w:rsidRPr="00EF7A35" w14:paraId="46AA4F36" w14:textId="77777777" w:rsidTr="00744B6A">
        <w:trPr>
          <w:trHeight w:val="1070"/>
        </w:trPr>
        <w:tc>
          <w:tcPr>
            <w:tcW w:w="632" w:type="dxa"/>
            <w:vAlign w:val="center"/>
          </w:tcPr>
          <w:p w14:paraId="1122D238" w14:textId="17153D5A" w:rsidR="00744B6A" w:rsidRDefault="00744B6A" w:rsidP="00744B6A">
            <w:pPr>
              <w:jc w:val="center"/>
            </w:pPr>
            <w:r>
              <w:t>2</w:t>
            </w:r>
          </w:p>
        </w:tc>
        <w:tc>
          <w:tcPr>
            <w:tcW w:w="2767" w:type="dxa"/>
            <w:shd w:val="clear" w:color="auto" w:fill="auto"/>
          </w:tcPr>
          <w:p w14:paraId="7FE75860" w14:textId="6C80DCF1" w:rsidR="00744B6A" w:rsidRPr="00744B6A" w:rsidRDefault="00744B6A" w:rsidP="00744B6A">
            <w:pPr>
              <w:jc w:val="center"/>
              <w:rPr>
                <w:bCs/>
              </w:rPr>
            </w:pPr>
            <w:r>
              <w:rPr>
                <w:bCs/>
              </w:rPr>
              <w:t>Lampėdžių g. 18, Kaunas</w:t>
            </w:r>
          </w:p>
        </w:tc>
        <w:tc>
          <w:tcPr>
            <w:tcW w:w="895" w:type="dxa"/>
            <w:vAlign w:val="center"/>
          </w:tcPr>
          <w:p w14:paraId="69365741" w14:textId="499334C2" w:rsidR="00744B6A" w:rsidRPr="00184A1E" w:rsidRDefault="00026C99" w:rsidP="00744B6A">
            <w:pPr>
              <w:jc w:val="center"/>
            </w:pPr>
            <w:r>
              <w:t>12</w:t>
            </w:r>
          </w:p>
        </w:tc>
        <w:tc>
          <w:tcPr>
            <w:tcW w:w="2908" w:type="dxa"/>
            <w:shd w:val="clear" w:color="auto" w:fill="auto"/>
          </w:tcPr>
          <w:p w14:paraId="64BE4688" w14:textId="4B2155F3" w:rsidR="00744B6A" w:rsidRPr="00CE58B1" w:rsidRDefault="00026C99" w:rsidP="00744B6A">
            <w:pPr>
              <w:pStyle w:val="NoSpacing"/>
              <w:tabs>
                <w:tab w:val="left" w:pos="368"/>
              </w:tabs>
              <w:ind w:left="279"/>
              <w:jc w:val="both"/>
            </w:pPr>
            <w:r>
              <w:t>Teritorija</w:t>
            </w:r>
          </w:p>
        </w:tc>
        <w:tc>
          <w:tcPr>
            <w:tcW w:w="991" w:type="dxa"/>
            <w:vAlign w:val="center"/>
          </w:tcPr>
          <w:p w14:paraId="72A4BB26" w14:textId="63ECC731" w:rsidR="00744B6A" w:rsidRPr="00184A1E" w:rsidRDefault="00026C99" w:rsidP="00744B6A">
            <w:pPr>
              <w:jc w:val="center"/>
            </w:pPr>
            <w:r>
              <w:t>Taip</w:t>
            </w:r>
          </w:p>
        </w:tc>
        <w:tc>
          <w:tcPr>
            <w:tcW w:w="2790" w:type="dxa"/>
            <w:vAlign w:val="center"/>
          </w:tcPr>
          <w:p w14:paraId="34ACA8A7" w14:textId="700A9B07" w:rsidR="00744B6A" w:rsidRPr="000F6544" w:rsidRDefault="00153868" w:rsidP="00744B6A">
            <w:pPr>
              <w:jc w:val="center"/>
              <w:rPr>
                <w:i/>
                <w:iCs/>
              </w:rPr>
            </w:pPr>
            <w:r>
              <w:t>Asmenų ir turto saugumo užtikrinimas</w:t>
            </w:r>
          </w:p>
        </w:tc>
        <w:tc>
          <w:tcPr>
            <w:tcW w:w="1238" w:type="dxa"/>
            <w:vAlign w:val="center"/>
          </w:tcPr>
          <w:p w14:paraId="5ECECE48" w14:textId="21495F8C" w:rsidR="00744B6A" w:rsidRPr="000F6544" w:rsidRDefault="00744B6A" w:rsidP="00744B6A">
            <w:pPr>
              <w:jc w:val="center"/>
            </w:pPr>
            <w:r w:rsidRPr="000F6544">
              <w:t>BDAR 6 str. 1 d. (f) p.</w:t>
            </w:r>
          </w:p>
        </w:tc>
        <w:tc>
          <w:tcPr>
            <w:tcW w:w="1094" w:type="dxa"/>
            <w:vAlign w:val="center"/>
          </w:tcPr>
          <w:p w14:paraId="3ECC822A" w14:textId="16E33FA6" w:rsidR="00744B6A" w:rsidRDefault="00744B6A" w:rsidP="00744B6A">
            <w:pPr>
              <w:jc w:val="center"/>
            </w:pPr>
            <w:r>
              <w:t xml:space="preserve">72 val. </w:t>
            </w:r>
          </w:p>
        </w:tc>
      </w:tr>
      <w:tr w:rsidR="00744B6A" w:rsidRPr="00EF7A35" w14:paraId="3CCD584A" w14:textId="77777777" w:rsidTr="00744B6A">
        <w:trPr>
          <w:trHeight w:val="1070"/>
        </w:trPr>
        <w:tc>
          <w:tcPr>
            <w:tcW w:w="632" w:type="dxa"/>
            <w:vAlign w:val="center"/>
          </w:tcPr>
          <w:p w14:paraId="0DD9B0FD" w14:textId="6630BE69" w:rsidR="00744B6A" w:rsidRDefault="00744B6A" w:rsidP="00744B6A">
            <w:pPr>
              <w:jc w:val="center"/>
            </w:pPr>
            <w:r>
              <w:t>3</w:t>
            </w:r>
          </w:p>
        </w:tc>
        <w:tc>
          <w:tcPr>
            <w:tcW w:w="2767" w:type="dxa"/>
            <w:shd w:val="clear" w:color="auto" w:fill="auto"/>
          </w:tcPr>
          <w:p w14:paraId="7367A1FD" w14:textId="088CD481" w:rsidR="00744B6A" w:rsidRPr="00744B6A" w:rsidRDefault="00744B6A" w:rsidP="00744B6A">
            <w:pPr>
              <w:jc w:val="center"/>
              <w:rPr>
                <w:bCs/>
              </w:rPr>
            </w:pPr>
            <w:r>
              <w:rPr>
                <w:bCs/>
              </w:rPr>
              <w:t>Goštautų g. 4, Kaunas</w:t>
            </w:r>
          </w:p>
        </w:tc>
        <w:tc>
          <w:tcPr>
            <w:tcW w:w="895" w:type="dxa"/>
            <w:vAlign w:val="center"/>
          </w:tcPr>
          <w:p w14:paraId="69BE5D12" w14:textId="29F9D57D" w:rsidR="00744B6A" w:rsidRPr="00184A1E" w:rsidRDefault="00026C99" w:rsidP="00744B6A">
            <w:pPr>
              <w:jc w:val="center"/>
            </w:pPr>
            <w:r>
              <w:t>2</w:t>
            </w:r>
          </w:p>
        </w:tc>
        <w:tc>
          <w:tcPr>
            <w:tcW w:w="2908" w:type="dxa"/>
            <w:shd w:val="clear" w:color="auto" w:fill="auto"/>
          </w:tcPr>
          <w:p w14:paraId="4705669D" w14:textId="6F2AD34A" w:rsidR="00744B6A" w:rsidRPr="00CE58B1" w:rsidRDefault="00026C99" w:rsidP="00744B6A">
            <w:pPr>
              <w:pStyle w:val="NoSpacing"/>
              <w:tabs>
                <w:tab w:val="left" w:pos="368"/>
              </w:tabs>
              <w:ind w:left="279"/>
              <w:jc w:val="both"/>
            </w:pPr>
            <w:r>
              <w:t>Angaro viduje</w:t>
            </w:r>
          </w:p>
        </w:tc>
        <w:tc>
          <w:tcPr>
            <w:tcW w:w="991" w:type="dxa"/>
            <w:vAlign w:val="center"/>
          </w:tcPr>
          <w:p w14:paraId="353E5E2B" w14:textId="29880765" w:rsidR="00744B6A" w:rsidRPr="00184A1E" w:rsidRDefault="00026C99" w:rsidP="00744B6A">
            <w:pPr>
              <w:jc w:val="center"/>
            </w:pPr>
            <w:r>
              <w:t>Taip</w:t>
            </w:r>
          </w:p>
        </w:tc>
        <w:tc>
          <w:tcPr>
            <w:tcW w:w="2790" w:type="dxa"/>
            <w:vAlign w:val="center"/>
          </w:tcPr>
          <w:p w14:paraId="34AF55E3" w14:textId="61EA4377" w:rsidR="00744B6A" w:rsidRPr="000F6544" w:rsidRDefault="00153868" w:rsidP="00744B6A">
            <w:pPr>
              <w:jc w:val="center"/>
              <w:rPr>
                <w:i/>
                <w:iCs/>
              </w:rPr>
            </w:pPr>
            <w:r>
              <w:t>Asmenų ir turto saugumo užtikrinimas</w:t>
            </w:r>
          </w:p>
        </w:tc>
        <w:tc>
          <w:tcPr>
            <w:tcW w:w="1238" w:type="dxa"/>
            <w:vAlign w:val="center"/>
          </w:tcPr>
          <w:p w14:paraId="457EBD22" w14:textId="7E47D6E2" w:rsidR="00744B6A" w:rsidRPr="000F6544" w:rsidRDefault="00744B6A" w:rsidP="00744B6A">
            <w:pPr>
              <w:jc w:val="center"/>
            </w:pPr>
            <w:r w:rsidRPr="000F6544">
              <w:t>BDAR 6 str. 1 d. (f) p.</w:t>
            </w:r>
          </w:p>
        </w:tc>
        <w:tc>
          <w:tcPr>
            <w:tcW w:w="1094" w:type="dxa"/>
            <w:vAlign w:val="center"/>
          </w:tcPr>
          <w:p w14:paraId="2A2A88C3" w14:textId="250B9B8E" w:rsidR="00744B6A" w:rsidRDefault="00744B6A" w:rsidP="00744B6A">
            <w:pPr>
              <w:jc w:val="center"/>
            </w:pPr>
            <w:r>
              <w:t xml:space="preserve">72 val. </w:t>
            </w:r>
          </w:p>
        </w:tc>
      </w:tr>
      <w:tr w:rsidR="00744B6A" w:rsidRPr="00EF7A35" w14:paraId="617D9142" w14:textId="77777777" w:rsidTr="00744B6A">
        <w:trPr>
          <w:trHeight w:val="1070"/>
        </w:trPr>
        <w:tc>
          <w:tcPr>
            <w:tcW w:w="632" w:type="dxa"/>
            <w:vAlign w:val="center"/>
          </w:tcPr>
          <w:p w14:paraId="62933054" w14:textId="7705AE90" w:rsidR="00744B6A" w:rsidRDefault="00744B6A" w:rsidP="00744B6A">
            <w:pPr>
              <w:jc w:val="center"/>
            </w:pPr>
            <w:r>
              <w:t>4</w:t>
            </w:r>
          </w:p>
        </w:tc>
        <w:tc>
          <w:tcPr>
            <w:tcW w:w="2767" w:type="dxa"/>
            <w:shd w:val="clear" w:color="auto" w:fill="auto"/>
          </w:tcPr>
          <w:p w14:paraId="43B1F08A" w14:textId="0A71B4B9" w:rsidR="00744B6A" w:rsidRPr="00744B6A" w:rsidRDefault="00744B6A" w:rsidP="00744B6A">
            <w:pPr>
              <w:jc w:val="center"/>
              <w:rPr>
                <w:bCs/>
              </w:rPr>
            </w:pPr>
            <w:r>
              <w:rPr>
                <w:bCs/>
              </w:rPr>
              <w:t>Ašigalio g. 20, Kaunas</w:t>
            </w:r>
          </w:p>
        </w:tc>
        <w:tc>
          <w:tcPr>
            <w:tcW w:w="895" w:type="dxa"/>
            <w:vAlign w:val="center"/>
          </w:tcPr>
          <w:p w14:paraId="1C65B8CC" w14:textId="58F8B911" w:rsidR="00744B6A" w:rsidRPr="00184A1E" w:rsidRDefault="00026C99" w:rsidP="00744B6A">
            <w:pPr>
              <w:jc w:val="center"/>
            </w:pPr>
            <w:r>
              <w:t>5</w:t>
            </w:r>
          </w:p>
        </w:tc>
        <w:tc>
          <w:tcPr>
            <w:tcW w:w="2908" w:type="dxa"/>
            <w:shd w:val="clear" w:color="auto" w:fill="auto"/>
          </w:tcPr>
          <w:p w14:paraId="056F3BB6" w14:textId="6491B107" w:rsidR="00744B6A" w:rsidRPr="00CE58B1" w:rsidRDefault="00026C99" w:rsidP="00744B6A">
            <w:pPr>
              <w:pStyle w:val="NoSpacing"/>
              <w:tabs>
                <w:tab w:val="left" w:pos="368"/>
              </w:tabs>
              <w:ind w:left="279"/>
              <w:jc w:val="both"/>
            </w:pPr>
            <w:r>
              <w:t>Teritorija</w:t>
            </w:r>
          </w:p>
        </w:tc>
        <w:tc>
          <w:tcPr>
            <w:tcW w:w="991" w:type="dxa"/>
            <w:vAlign w:val="center"/>
          </w:tcPr>
          <w:p w14:paraId="1752612E" w14:textId="771107B7" w:rsidR="00744B6A" w:rsidRPr="00184A1E" w:rsidRDefault="00026C99" w:rsidP="00744B6A">
            <w:pPr>
              <w:jc w:val="center"/>
            </w:pPr>
            <w:r>
              <w:t>Taip</w:t>
            </w:r>
          </w:p>
        </w:tc>
        <w:tc>
          <w:tcPr>
            <w:tcW w:w="2790" w:type="dxa"/>
            <w:vAlign w:val="center"/>
          </w:tcPr>
          <w:p w14:paraId="4E66CDB1" w14:textId="732B2A08" w:rsidR="00744B6A" w:rsidRPr="000F6544" w:rsidRDefault="00153868" w:rsidP="00744B6A">
            <w:pPr>
              <w:jc w:val="center"/>
              <w:rPr>
                <w:i/>
                <w:iCs/>
              </w:rPr>
            </w:pPr>
            <w:r>
              <w:t>Asmenų ir turto saugumo užtikrinimas</w:t>
            </w:r>
          </w:p>
        </w:tc>
        <w:tc>
          <w:tcPr>
            <w:tcW w:w="1238" w:type="dxa"/>
            <w:vAlign w:val="center"/>
          </w:tcPr>
          <w:p w14:paraId="58EDF10A" w14:textId="0F172CF8" w:rsidR="00744B6A" w:rsidRPr="000F6544" w:rsidRDefault="00744B6A" w:rsidP="00744B6A">
            <w:pPr>
              <w:jc w:val="center"/>
            </w:pPr>
            <w:r w:rsidRPr="000F6544">
              <w:t>BDAR 6 str. 1 d. (f) p.</w:t>
            </w:r>
          </w:p>
        </w:tc>
        <w:tc>
          <w:tcPr>
            <w:tcW w:w="1094" w:type="dxa"/>
            <w:vAlign w:val="center"/>
          </w:tcPr>
          <w:p w14:paraId="3B45027F" w14:textId="0724E4AA" w:rsidR="00744B6A" w:rsidRDefault="00744B6A" w:rsidP="00744B6A">
            <w:pPr>
              <w:jc w:val="center"/>
            </w:pPr>
            <w:r>
              <w:t xml:space="preserve">72 val. </w:t>
            </w:r>
          </w:p>
        </w:tc>
      </w:tr>
      <w:tr w:rsidR="00744B6A" w:rsidRPr="00EF7A35" w14:paraId="29074600" w14:textId="77777777" w:rsidTr="00744B6A">
        <w:trPr>
          <w:trHeight w:val="1070"/>
        </w:trPr>
        <w:tc>
          <w:tcPr>
            <w:tcW w:w="632" w:type="dxa"/>
            <w:vAlign w:val="center"/>
          </w:tcPr>
          <w:p w14:paraId="31D305F7" w14:textId="3006C426" w:rsidR="00744B6A" w:rsidRDefault="00744B6A" w:rsidP="00744B6A">
            <w:pPr>
              <w:jc w:val="center"/>
            </w:pPr>
            <w:r>
              <w:t>5</w:t>
            </w:r>
          </w:p>
        </w:tc>
        <w:tc>
          <w:tcPr>
            <w:tcW w:w="2767" w:type="dxa"/>
            <w:shd w:val="clear" w:color="auto" w:fill="auto"/>
          </w:tcPr>
          <w:p w14:paraId="0798B1DF" w14:textId="38B85235" w:rsidR="00744B6A" w:rsidRPr="00744B6A" w:rsidRDefault="00744B6A" w:rsidP="00744B6A">
            <w:pPr>
              <w:jc w:val="center"/>
              <w:rPr>
                <w:bCs/>
              </w:rPr>
            </w:pPr>
            <w:r>
              <w:rPr>
                <w:bCs/>
              </w:rPr>
              <w:t>Lapių sąvartynas</w:t>
            </w:r>
          </w:p>
        </w:tc>
        <w:tc>
          <w:tcPr>
            <w:tcW w:w="895" w:type="dxa"/>
            <w:vAlign w:val="center"/>
          </w:tcPr>
          <w:p w14:paraId="07EC6306" w14:textId="44415420" w:rsidR="00744B6A" w:rsidRPr="00184A1E" w:rsidRDefault="00026C99" w:rsidP="00744B6A">
            <w:pPr>
              <w:jc w:val="center"/>
            </w:pPr>
            <w:r>
              <w:t>2</w:t>
            </w:r>
          </w:p>
        </w:tc>
        <w:tc>
          <w:tcPr>
            <w:tcW w:w="2908" w:type="dxa"/>
            <w:shd w:val="clear" w:color="auto" w:fill="auto"/>
          </w:tcPr>
          <w:p w14:paraId="129F9AB3" w14:textId="3A4EC647" w:rsidR="00744B6A" w:rsidRPr="00CE58B1" w:rsidRDefault="00026C99" w:rsidP="00744B6A">
            <w:pPr>
              <w:pStyle w:val="NoSpacing"/>
              <w:tabs>
                <w:tab w:val="left" w:pos="368"/>
              </w:tabs>
              <w:ind w:left="279"/>
              <w:jc w:val="both"/>
            </w:pPr>
            <w:r>
              <w:t>Teritorija</w:t>
            </w:r>
          </w:p>
        </w:tc>
        <w:tc>
          <w:tcPr>
            <w:tcW w:w="991" w:type="dxa"/>
            <w:vAlign w:val="center"/>
          </w:tcPr>
          <w:p w14:paraId="0FFE7D60" w14:textId="43C6B71E" w:rsidR="00744B6A" w:rsidRPr="00184A1E" w:rsidRDefault="00026C99" w:rsidP="00744B6A">
            <w:pPr>
              <w:jc w:val="center"/>
            </w:pPr>
            <w:r>
              <w:t>Taip</w:t>
            </w:r>
          </w:p>
        </w:tc>
        <w:tc>
          <w:tcPr>
            <w:tcW w:w="2790" w:type="dxa"/>
            <w:vAlign w:val="center"/>
          </w:tcPr>
          <w:p w14:paraId="311C9621" w14:textId="59F87422" w:rsidR="00744B6A" w:rsidRPr="000F6544" w:rsidRDefault="00153868" w:rsidP="00744B6A">
            <w:pPr>
              <w:jc w:val="center"/>
              <w:rPr>
                <w:i/>
                <w:iCs/>
              </w:rPr>
            </w:pPr>
            <w:r>
              <w:t>Asmenų ir turto saugumo užtikrinimas</w:t>
            </w:r>
          </w:p>
        </w:tc>
        <w:tc>
          <w:tcPr>
            <w:tcW w:w="1238" w:type="dxa"/>
            <w:vAlign w:val="center"/>
          </w:tcPr>
          <w:p w14:paraId="30B84A0E" w14:textId="580BFE5D" w:rsidR="00744B6A" w:rsidRPr="000F6544" w:rsidRDefault="00744B6A" w:rsidP="00744B6A">
            <w:pPr>
              <w:jc w:val="center"/>
            </w:pPr>
            <w:r w:rsidRPr="000F6544">
              <w:t>BDAR 6 str. 1 d. (f) p.</w:t>
            </w:r>
          </w:p>
        </w:tc>
        <w:tc>
          <w:tcPr>
            <w:tcW w:w="1094" w:type="dxa"/>
            <w:vAlign w:val="center"/>
          </w:tcPr>
          <w:p w14:paraId="28FDBB4D" w14:textId="5F2A0D00" w:rsidR="00744B6A" w:rsidRDefault="00744B6A" w:rsidP="00744B6A">
            <w:pPr>
              <w:jc w:val="center"/>
            </w:pPr>
            <w:r>
              <w:t xml:space="preserve">72 val. </w:t>
            </w:r>
          </w:p>
        </w:tc>
      </w:tr>
      <w:tr w:rsidR="00744B6A" w:rsidRPr="00EF7A35" w14:paraId="64B0C045" w14:textId="77777777" w:rsidTr="00744B6A">
        <w:trPr>
          <w:trHeight w:val="1070"/>
        </w:trPr>
        <w:tc>
          <w:tcPr>
            <w:tcW w:w="632" w:type="dxa"/>
            <w:vAlign w:val="center"/>
          </w:tcPr>
          <w:p w14:paraId="189051ED" w14:textId="77777777" w:rsidR="00744B6A" w:rsidRDefault="00744B6A" w:rsidP="00744B6A">
            <w:pPr>
              <w:jc w:val="center"/>
            </w:pPr>
          </w:p>
        </w:tc>
        <w:tc>
          <w:tcPr>
            <w:tcW w:w="2767" w:type="dxa"/>
            <w:shd w:val="clear" w:color="auto" w:fill="auto"/>
          </w:tcPr>
          <w:p w14:paraId="73A3BB59" w14:textId="31F27C9D" w:rsidR="00744B6A" w:rsidRDefault="00744B6A" w:rsidP="00744B6A">
            <w:pPr>
              <w:jc w:val="center"/>
              <w:rPr>
                <w:bCs/>
              </w:rPr>
            </w:pPr>
            <w:r>
              <w:rPr>
                <w:bCs/>
              </w:rPr>
              <w:t>Kolektyvinių atliekų surinkimo aikštelės</w:t>
            </w:r>
          </w:p>
        </w:tc>
        <w:tc>
          <w:tcPr>
            <w:tcW w:w="895" w:type="dxa"/>
            <w:vAlign w:val="center"/>
          </w:tcPr>
          <w:p w14:paraId="6B5745C2" w14:textId="5158BD69" w:rsidR="00744B6A" w:rsidRPr="00184A1E" w:rsidRDefault="00026C99" w:rsidP="00744B6A">
            <w:pPr>
              <w:jc w:val="center"/>
            </w:pPr>
            <w:r>
              <w:t>75</w:t>
            </w:r>
          </w:p>
        </w:tc>
        <w:tc>
          <w:tcPr>
            <w:tcW w:w="2908" w:type="dxa"/>
            <w:shd w:val="clear" w:color="auto" w:fill="auto"/>
          </w:tcPr>
          <w:p w14:paraId="0E1C0A35" w14:textId="50C7ABE0" w:rsidR="00744B6A" w:rsidRPr="00CE58B1" w:rsidRDefault="00026C99" w:rsidP="00744B6A">
            <w:pPr>
              <w:pStyle w:val="NoSpacing"/>
              <w:tabs>
                <w:tab w:val="left" w:pos="368"/>
              </w:tabs>
              <w:ind w:left="279"/>
              <w:jc w:val="both"/>
            </w:pPr>
            <w:r>
              <w:t>Kauno m. prie konteinerių</w:t>
            </w:r>
          </w:p>
        </w:tc>
        <w:tc>
          <w:tcPr>
            <w:tcW w:w="991" w:type="dxa"/>
            <w:vAlign w:val="center"/>
          </w:tcPr>
          <w:p w14:paraId="64C047ED" w14:textId="6E9427A6" w:rsidR="00744B6A" w:rsidRPr="00184A1E" w:rsidRDefault="00026C99" w:rsidP="00744B6A">
            <w:pPr>
              <w:jc w:val="center"/>
            </w:pPr>
            <w:r>
              <w:t>Taip</w:t>
            </w:r>
          </w:p>
        </w:tc>
        <w:tc>
          <w:tcPr>
            <w:tcW w:w="2790" w:type="dxa"/>
            <w:vAlign w:val="center"/>
          </w:tcPr>
          <w:p w14:paraId="3F944389" w14:textId="2B8C26AD" w:rsidR="00744B6A" w:rsidRPr="000F6544" w:rsidRDefault="00153868" w:rsidP="00744B6A">
            <w:pPr>
              <w:jc w:val="center"/>
              <w:rPr>
                <w:i/>
                <w:iCs/>
              </w:rPr>
            </w:pPr>
            <w:r>
              <w:t>Asmenų ir turto saugumo užtikrinimas</w:t>
            </w:r>
          </w:p>
        </w:tc>
        <w:tc>
          <w:tcPr>
            <w:tcW w:w="1238" w:type="dxa"/>
            <w:vAlign w:val="center"/>
          </w:tcPr>
          <w:p w14:paraId="35EFC2F3" w14:textId="7488A99C" w:rsidR="00744B6A" w:rsidRPr="000F6544" w:rsidRDefault="00744B6A" w:rsidP="00744B6A">
            <w:pPr>
              <w:jc w:val="center"/>
            </w:pPr>
            <w:r w:rsidRPr="000F6544">
              <w:t>BDAR 6 str. 1 d. (f) p.</w:t>
            </w:r>
          </w:p>
        </w:tc>
        <w:tc>
          <w:tcPr>
            <w:tcW w:w="1094" w:type="dxa"/>
            <w:vAlign w:val="center"/>
          </w:tcPr>
          <w:p w14:paraId="4A16B87F" w14:textId="39DFB3BE" w:rsidR="00744B6A" w:rsidRDefault="00744B6A" w:rsidP="00744B6A">
            <w:pPr>
              <w:jc w:val="center"/>
            </w:pPr>
            <w:r>
              <w:t xml:space="preserve">72 val. </w:t>
            </w:r>
          </w:p>
        </w:tc>
      </w:tr>
      <w:tr w:rsidR="00744B6A" w:rsidRPr="00EF7A35" w14:paraId="078DC0D8" w14:textId="77777777" w:rsidTr="00744B6A">
        <w:trPr>
          <w:trHeight w:val="1070"/>
        </w:trPr>
        <w:tc>
          <w:tcPr>
            <w:tcW w:w="632" w:type="dxa"/>
            <w:vAlign w:val="center"/>
          </w:tcPr>
          <w:p w14:paraId="05D43F9F" w14:textId="77777777" w:rsidR="00744B6A" w:rsidRDefault="00744B6A" w:rsidP="00744B6A">
            <w:pPr>
              <w:jc w:val="center"/>
            </w:pPr>
          </w:p>
        </w:tc>
        <w:tc>
          <w:tcPr>
            <w:tcW w:w="2767" w:type="dxa"/>
            <w:shd w:val="clear" w:color="auto" w:fill="auto"/>
          </w:tcPr>
          <w:p w14:paraId="3A996239" w14:textId="2666E252" w:rsidR="00744B6A" w:rsidRDefault="00744B6A" w:rsidP="00744B6A">
            <w:pPr>
              <w:jc w:val="center"/>
              <w:rPr>
                <w:bCs/>
              </w:rPr>
            </w:pPr>
            <w:r>
              <w:rPr>
                <w:bCs/>
              </w:rPr>
              <w:t>Atliekų surinkimo automobiliai</w:t>
            </w:r>
          </w:p>
        </w:tc>
        <w:tc>
          <w:tcPr>
            <w:tcW w:w="895" w:type="dxa"/>
            <w:vAlign w:val="center"/>
          </w:tcPr>
          <w:p w14:paraId="2959E5AC" w14:textId="2C19336F" w:rsidR="00744B6A" w:rsidRPr="00184A1E" w:rsidRDefault="00026C99" w:rsidP="00744B6A">
            <w:pPr>
              <w:jc w:val="center"/>
            </w:pPr>
            <w:r>
              <w:t>4</w:t>
            </w:r>
          </w:p>
        </w:tc>
        <w:tc>
          <w:tcPr>
            <w:tcW w:w="2908" w:type="dxa"/>
            <w:shd w:val="clear" w:color="auto" w:fill="auto"/>
          </w:tcPr>
          <w:p w14:paraId="78CCBD77" w14:textId="77777777" w:rsidR="00744B6A" w:rsidRPr="00CE58B1" w:rsidRDefault="00744B6A" w:rsidP="00744B6A">
            <w:pPr>
              <w:pStyle w:val="NoSpacing"/>
              <w:tabs>
                <w:tab w:val="left" w:pos="368"/>
              </w:tabs>
              <w:ind w:left="279"/>
              <w:jc w:val="both"/>
            </w:pPr>
          </w:p>
        </w:tc>
        <w:tc>
          <w:tcPr>
            <w:tcW w:w="991" w:type="dxa"/>
            <w:vAlign w:val="center"/>
          </w:tcPr>
          <w:p w14:paraId="618D7118" w14:textId="1AF7C713" w:rsidR="00744B6A" w:rsidRPr="00184A1E" w:rsidRDefault="00026C99" w:rsidP="00744B6A">
            <w:pPr>
              <w:jc w:val="center"/>
            </w:pPr>
            <w:r>
              <w:t>Ne</w:t>
            </w:r>
          </w:p>
        </w:tc>
        <w:tc>
          <w:tcPr>
            <w:tcW w:w="2790" w:type="dxa"/>
            <w:vAlign w:val="center"/>
          </w:tcPr>
          <w:p w14:paraId="0A389118" w14:textId="3AB48B06" w:rsidR="00744B6A" w:rsidRPr="000F6544" w:rsidRDefault="00153868" w:rsidP="00744B6A">
            <w:pPr>
              <w:jc w:val="center"/>
              <w:rPr>
                <w:i/>
                <w:iCs/>
              </w:rPr>
            </w:pPr>
            <w:r>
              <w:t>Asmenų ir turto saugumo užtikrinimas</w:t>
            </w:r>
          </w:p>
        </w:tc>
        <w:tc>
          <w:tcPr>
            <w:tcW w:w="1238" w:type="dxa"/>
            <w:vAlign w:val="center"/>
          </w:tcPr>
          <w:p w14:paraId="3723045C" w14:textId="5F9BF8A6" w:rsidR="00744B6A" w:rsidRPr="000F6544" w:rsidRDefault="00744B6A" w:rsidP="00744B6A">
            <w:pPr>
              <w:jc w:val="center"/>
            </w:pPr>
            <w:r w:rsidRPr="000F6544">
              <w:t>BDAR 6 str. 1 d. (f) p.</w:t>
            </w:r>
          </w:p>
        </w:tc>
        <w:tc>
          <w:tcPr>
            <w:tcW w:w="1094" w:type="dxa"/>
            <w:vAlign w:val="center"/>
          </w:tcPr>
          <w:p w14:paraId="556B1191" w14:textId="7D9ED18A" w:rsidR="00744B6A" w:rsidRDefault="00744B6A" w:rsidP="00744B6A">
            <w:pPr>
              <w:jc w:val="center"/>
            </w:pPr>
            <w:r>
              <w:t xml:space="preserve">72 val. </w:t>
            </w:r>
          </w:p>
        </w:tc>
      </w:tr>
      <w:tr w:rsidR="00744B6A" w:rsidRPr="00EF7A35" w14:paraId="32762BD0" w14:textId="77777777" w:rsidTr="00744B6A">
        <w:trPr>
          <w:trHeight w:val="1070"/>
        </w:trPr>
        <w:tc>
          <w:tcPr>
            <w:tcW w:w="632" w:type="dxa"/>
            <w:vAlign w:val="center"/>
          </w:tcPr>
          <w:p w14:paraId="02980312" w14:textId="77777777" w:rsidR="00744B6A" w:rsidRDefault="00744B6A" w:rsidP="00744B6A">
            <w:pPr>
              <w:jc w:val="center"/>
            </w:pPr>
          </w:p>
        </w:tc>
        <w:tc>
          <w:tcPr>
            <w:tcW w:w="2767" w:type="dxa"/>
            <w:shd w:val="clear" w:color="auto" w:fill="auto"/>
          </w:tcPr>
          <w:p w14:paraId="1CBA8BB4" w14:textId="4EAA97F4" w:rsidR="00744B6A" w:rsidRDefault="00744B6A" w:rsidP="00744B6A">
            <w:pPr>
              <w:jc w:val="center"/>
              <w:rPr>
                <w:bCs/>
              </w:rPr>
            </w:pPr>
            <w:r>
              <w:rPr>
                <w:bCs/>
              </w:rPr>
              <w:t>WC patalpos</w:t>
            </w:r>
          </w:p>
        </w:tc>
        <w:tc>
          <w:tcPr>
            <w:tcW w:w="895" w:type="dxa"/>
            <w:vAlign w:val="center"/>
          </w:tcPr>
          <w:p w14:paraId="3B8E3AC8" w14:textId="396BC760" w:rsidR="00744B6A" w:rsidRPr="00184A1E" w:rsidRDefault="00026C99" w:rsidP="00744B6A">
            <w:pPr>
              <w:jc w:val="center"/>
            </w:pPr>
            <w:r>
              <w:t>1</w:t>
            </w:r>
          </w:p>
        </w:tc>
        <w:tc>
          <w:tcPr>
            <w:tcW w:w="2908" w:type="dxa"/>
            <w:shd w:val="clear" w:color="auto" w:fill="auto"/>
          </w:tcPr>
          <w:p w14:paraId="5A71D296" w14:textId="6C08BA0A" w:rsidR="00744B6A" w:rsidRPr="00CE58B1" w:rsidRDefault="00026C99" w:rsidP="00744B6A">
            <w:pPr>
              <w:pStyle w:val="NoSpacing"/>
              <w:tabs>
                <w:tab w:val="left" w:pos="368"/>
              </w:tabs>
              <w:ind w:left="279"/>
              <w:jc w:val="both"/>
            </w:pPr>
            <w:r>
              <w:t>Jonavos g. 1</w:t>
            </w:r>
          </w:p>
        </w:tc>
        <w:tc>
          <w:tcPr>
            <w:tcW w:w="991" w:type="dxa"/>
            <w:vAlign w:val="center"/>
          </w:tcPr>
          <w:p w14:paraId="5BA8ACB7" w14:textId="255E4210" w:rsidR="00744B6A" w:rsidRPr="00184A1E" w:rsidRDefault="00026C99" w:rsidP="00744B6A">
            <w:pPr>
              <w:jc w:val="center"/>
            </w:pPr>
            <w:r>
              <w:t>taip</w:t>
            </w:r>
          </w:p>
        </w:tc>
        <w:tc>
          <w:tcPr>
            <w:tcW w:w="2790" w:type="dxa"/>
            <w:vAlign w:val="center"/>
          </w:tcPr>
          <w:p w14:paraId="70F6DBB8" w14:textId="3B46264B" w:rsidR="00744B6A" w:rsidRPr="000F6544" w:rsidRDefault="00153868" w:rsidP="00744B6A">
            <w:pPr>
              <w:jc w:val="center"/>
              <w:rPr>
                <w:i/>
                <w:iCs/>
              </w:rPr>
            </w:pPr>
            <w:r>
              <w:t>Asmenų ir turto saugumo užtikrinimas</w:t>
            </w:r>
          </w:p>
        </w:tc>
        <w:tc>
          <w:tcPr>
            <w:tcW w:w="1238" w:type="dxa"/>
            <w:vAlign w:val="center"/>
          </w:tcPr>
          <w:p w14:paraId="4958099F" w14:textId="58E84B5C" w:rsidR="00744B6A" w:rsidRPr="000F6544" w:rsidRDefault="00744B6A" w:rsidP="00744B6A">
            <w:pPr>
              <w:jc w:val="center"/>
            </w:pPr>
            <w:r w:rsidRPr="000F6544">
              <w:t>BDAR 6 str. 1 d. (f) p.</w:t>
            </w:r>
          </w:p>
        </w:tc>
        <w:tc>
          <w:tcPr>
            <w:tcW w:w="1094" w:type="dxa"/>
            <w:vAlign w:val="center"/>
          </w:tcPr>
          <w:p w14:paraId="5175E244" w14:textId="629FF3DE" w:rsidR="00744B6A" w:rsidRDefault="00744B6A" w:rsidP="00744B6A">
            <w:pPr>
              <w:jc w:val="center"/>
            </w:pPr>
            <w:r>
              <w:t xml:space="preserve">72 val. </w:t>
            </w:r>
          </w:p>
        </w:tc>
      </w:tr>
    </w:tbl>
    <w:p w14:paraId="46BE767E" w14:textId="56990622" w:rsidR="009F0173" w:rsidRDefault="009F0173" w:rsidP="0030232D">
      <w:pPr>
        <w:pStyle w:val="ListParagraph"/>
        <w:tabs>
          <w:tab w:val="center" w:pos="5040"/>
          <w:tab w:val="left" w:pos="8640"/>
        </w:tabs>
        <w:spacing w:after="0" w:line="276" w:lineRule="auto"/>
        <w:ind w:left="0"/>
        <w:rPr>
          <w:ins w:id="7" w:author="Zinaida Seredienė" w:date="2020-10-13T12:33:00Z"/>
          <w:rFonts w:ascii="Times New Roman" w:hAnsi="Times New Roman" w:cs="Times New Roman"/>
          <w:lang w:val="lt-LT"/>
        </w:rPr>
      </w:pPr>
    </w:p>
    <w:p w14:paraId="193B41D3" w14:textId="517E30B2" w:rsidR="00744B6A" w:rsidRDefault="00744B6A">
      <w:pPr>
        <w:rPr>
          <w:rFonts w:ascii="Times New Roman" w:hAnsi="Times New Roman" w:cs="Times New Roman"/>
          <w:lang w:val="lt-LT"/>
        </w:rPr>
      </w:pPr>
      <w:r>
        <w:rPr>
          <w:rFonts w:ascii="Times New Roman" w:hAnsi="Times New Roman" w:cs="Times New Roman"/>
          <w:lang w:val="lt-LT"/>
        </w:rPr>
        <w:br w:type="page"/>
      </w:r>
    </w:p>
    <w:p w14:paraId="588EBA71" w14:textId="77777777" w:rsidR="00744B6A" w:rsidRDefault="00744B6A" w:rsidP="00744B6A">
      <w:pPr>
        <w:pStyle w:val="ListParagraph"/>
        <w:tabs>
          <w:tab w:val="center" w:pos="5040"/>
          <w:tab w:val="left" w:pos="8640"/>
        </w:tabs>
        <w:spacing w:after="0" w:line="276" w:lineRule="auto"/>
        <w:ind w:left="0"/>
        <w:rPr>
          <w:rFonts w:ascii="Times New Roman" w:hAnsi="Times New Roman" w:cs="Times New Roman"/>
        </w:rPr>
        <w:sectPr w:rsidR="00744B6A" w:rsidSect="009F0173">
          <w:pgSz w:w="15840" w:h="12240" w:orient="landscape"/>
          <w:pgMar w:top="1080" w:right="1440" w:bottom="1080" w:left="1440" w:header="720" w:footer="720" w:gutter="0"/>
          <w:cols w:space="720"/>
          <w:docGrid w:linePitch="360"/>
        </w:sectPr>
      </w:pPr>
    </w:p>
    <w:p w14:paraId="76935BB6" w14:textId="77777777" w:rsidR="00744B6A" w:rsidRPr="009F0173" w:rsidRDefault="00744B6A" w:rsidP="00744B6A">
      <w:pPr>
        <w:spacing w:line="276" w:lineRule="auto"/>
        <w:contextualSpacing/>
        <w:jc w:val="right"/>
        <w:rPr>
          <w:rFonts w:ascii="Times New Roman" w:hAnsi="Times New Roman" w:cs="Times New Roman"/>
          <w:lang w:val="lt-LT"/>
        </w:rPr>
      </w:pPr>
      <w:r w:rsidRPr="009F0173">
        <w:rPr>
          <w:rFonts w:ascii="Times New Roman" w:hAnsi="Times New Roman" w:cs="Times New Roman"/>
          <w:lang w:val="lt-LT"/>
        </w:rPr>
        <w:lastRenderedPageBreak/>
        <w:t xml:space="preserve">UAB </w:t>
      </w:r>
      <w:r>
        <w:rPr>
          <w:rFonts w:ascii="Times New Roman" w:hAnsi="Times New Roman" w:cs="Times New Roman"/>
          <w:lang w:val="lt-LT"/>
        </w:rPr>
        <w:t>„Kauno švara“</w:t>
      </w:r>
    </w:p>
    <w:p w14:paraId="0E324D15" w14:textId="77777777" w:rsidR="00744B6A" w:rsidRPr="009F0173" w:rsidRDefault="00744B6A" w:rsidP="00744B6A">
      <w:pPr>
        <w:spacing w:line="276" w:lineRule="auto"/>
        <w:contextualSpacing/>
        <w:jc w:val="right"/>
        <w:rPr>
          <w:rFonts w:ascii="Times New Roman" w:hAnsi="Times New Roman" w:cs="Times New Roman"/>
          <w:lang w:val="lt-LT"/>
        </w:rPr>
      </w:pPr>
      <w:r w:rsidRPr="009F0173">
        <w:rPr>
          <w:rFonts w:ascii="Times New Roman" w:hAnsi="Times New Roman" w:cs="Times New Roman"/>
          <w:lang w:val="lt-LT"/>
        </w:rPr>
        <w:t xml:space="preserve">VAIZDO DUOMENŲ TVARKYMO TAISYKLIŲ, </w:t>
      </w:r>
    </w:p>
    <w:p w14:paraId="3AC3CAC3" w14:textId="72A95135" w:rsidR="00744B6A" w:rsidRPr="009F0173" w:rsidRDefault="00744B6A" w:rsidP="00744B6A">
      <w:pPr>
        <w:spacing w:line="276" w:lineRule="auto"/>
        <w:contextualSpacing/>
        <w:jc w:val="right"/>
        <w:rPr>
          <w:rFonts w:ascii="Times New Roman" w:hAnsi="Times New Roman" w:cs="Times New Roman"/>
          <w:lang w:val="lt-LT"/>
        </w:rPr>
      </w:pPr>
      <w:r w:rsidRPr="009F0173">
        <w:rPr>
          <w:rFonts w:ascii="Times New Roman" w:hAnsi="Times New Roman" w:cs="Times New Roman"/>
          <w:lang w:val="lt-LT"/>
        </w:rPr>
        <w:t>Patvirtintų</w:t>
      </w:r>
      <w:r w:rsidR="00153868">
        <w:rPr>
          <w:rFonts w:ascii="Times New Roman" w:hAnsi="Times New Roman" w:cs="Times New Roman"/>
          <w:lang w:val="lt-LT"/>
        </w:rPr>
        <w:t xml:space="preserve"> Bendrovės generalinio</w:t>
      </w:r>
      <w:r w:rsidRPr="009F0173">
        <w:rPr>
          <w:rFonts w:ascii="Times New Roman" w:hAnsi="Times New Roman" w:cs="Times New Roman"/>
          <w:lang w:val="lt-LT"/>
        </w:rPr>
        <w:t xml:space="preserve"> direktoriaus </w:t>
      </w:r>
    </w:p>
    <w:p w14:paraId="04467429" w14:textId="77777777" w:rsidR="00744B6A" w:rsidRPr="009F0173" w:rsidRDefault="00744B6A" w:rsidP="00744B6A">
      <w:pPr>
        <w:spacing w:line="276" w:lineRule="auto"/>
        <w:contextualSpacing/>
        <w:jc w:val="right"/>
        <w:rPr>
          <w:rFonts w:ascii="Times New Roman" w:hAnsi="Times New Roman" w:cs="Times New Roman"/>
          <w:lang w:val="lt-LT"/>
        </w:rPr>
      </w:pPr>
      <w:r w:rsidRPr="009F0173">
        <w:rPr>
          <w:rFonts w:ascii="Times New Roman" w:hAnsi="Times New Roman" w:cs="Times New Roman"/>
          <w:lang w:val="lt-LT"/>
        </w:rPr>
        <w:t>2020 m. ____________ __ d. įsakymo Nr. _________</w:t>
      </w:r>
    </w:p>
    <w:p w14:paraId="1DE2E9CA" w14:textId="65AA7C73" w:rsidR="00744B6A" w:rsidRPr="00744B6A" w:rsidRDefault="00744B6A" w:rsidP="00744B6A">
      <w:pPr>
        <w:ind w:left="4320" w:firstLine="720"/>
        <w:jc w:val="right"/>
        <w:rPr>
          <w:b/>
          <w:color w:val="000000"/>
          <w:lang w:val="lt-LT" w:eastAsia="lt-LT"/>
        </w:rPr>
      </w:pPr>
      <w:r>
        <w:rPr>
          <w:rFonts w:ascii="Times New Roman" w:hAnsi="Times New Roman" w:cs="Times New Roman"/>
          <w:lang w:val="lt-LT"/>
        </w:rPr>
        <w:t>P</w:t>
      </w:r>
      <w:r w:rsidRPr="009F0173">
        <w:rPr>
          <w:rFonts w:ascii="Times New Roman" w:hAnsi="Times New Roman" w:cs="Times New Roman"/>
          <w:lang w:val="lt-LT"/>
        </w:rPr>
        <w:t>riedas</w:t>
      </w:r>
      <w:r>
        <w:rPr>
          <w:rFonts w:ascii="Times New Roman" w:hAnsi="Times New Roman" w:cs="Times New Roman"/>
          <w:lang w:val="lt-LT"/>
        </w:rPr>
        <w:t xml:space="preserve"> Nr. </w:t>
      </w:r>
      <w:r w:rsidR="00151ECC">
        <w:rPr>
          <w:rFonts w:ascii="Times New Roman" w:hAnsi="Times New Roman" w:cs="Times New Roman"/>
          <w:lang w:val="lt-LT"/>
        </w:rPr>
        <w:t>2</w:t>
      </w:r>
    </w:p>
    <w:p w14:paraId="252FBA42" w14:textId="77777777" w:rsidR="00744B6A" w:rsidRPr="00744B6A" w:rsidRDefault="00744B6A" w:rsidP="00744B6A">
      <w:pPr>
        <w:jc w:val="center"/>
        <w:rPr>
          <w:b/>
          <w:color w:val="000000"/>
          <w:lang w:val="lt-LT" w:eastAsia="lt-LT"/>
        </w:rPr>
      </w:pPr>
    </w:p>
    <w:p w14:paraId="33094195" w14:textId="06B21606" w:rsidR="00744B6A" w:rsidRPr="00744B6A" w:rsidRDefault="00744B6A" w:rsidP="00744B6A">
      <w:pPr>
        <w:pStyle w:val="Heading1"/>
        <w:jc w:val="center"/>
        <w:rPr>
          <w:rFonts w:ascii="Times New Roman" w:hAnsi="Times New Roman" w:cs="Times New Roman"/>
          <w:shd w:val="clear" w:color="auto" w:fill="FFFFFF"/>
        </w:rPr>
      </w:pPr>
      <w:r w:rsidRPr="00744B6A">
        <w:rPr>
          <w:rFonts w:ascii="Times New Roman" w:hAnsi="Times New Roman" w:cs="Times New Roman"/>
          <w:lang w:eastAsia="lt-LT"/>
        </w:rPr>
        <w:t>INFORMACINĖS</w:t>
      </w:r>
      <w:r w:rsidRPr="00744B6A">
        <w:rPr>
          <w:rFonts w:ascii="Times New Roman" w:hAnsi="Times New Roman" w:cs="Times New Roman"/>
          <w:shd w:val="clear" w:color="auto" w:fill="FFFFFF"/>
        </w:rPr>
        <w:t xml:space="preserve"> LENTELĖS (LIPDUKO) PAVYZDINĖ FORMA</w:t>
      </w:r>
    </w:p>
    <w:p w14:paraId="0525AF2C" w14:textId="77777777" w:rsidR="00744B6A" w:rsidRPr="00744B6A" w:rsidRDefault="00744B6A" w:rsidP="00744B6A">
      <w:pPr>
        <w:jc w:val="center"/>
        <w:rPr>
          <w:rFonts w:ascii="Times New Roman" w:hAnsi="Times New Roman" w:cs="Times New Roman"/>
          <w:b/>
          <w:color w:val="000000"/>
          <w:shd w:val="clear" w:color="auto" w:fill="FFFFFF"/>
        </w:rPr>
      </w:pPr>
    </w:p>
    <w:p w14:paraId="11BDEDC0" w14:textId="77777777" w:rsidR="00744B6A" w:rsidRPr="00AA15BE" w:rsidRDefault="00744B6A" w:rsidP="00744B6A">
      <w:pPr>
        <w:jc w:val="center"/>
        <w:rPr>
          <w:b/>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44B6A" w:rsidRPr="00AA15BE" w14:paraId="7ABE5292" w14:textId="77777777" w:rsidTr="00D600F4">
        <w:tc>
          <w:tcPr>
            <w:tcW w:w="9606" w:type="dxa"/>
          </w:tcPr>
          <w:p w14:paraId="3E568C28" w14:textId="77777777" w:rsidR="00744B6A" w:rsidRPr="00AA15BE" w:rsidRDefault="00744B6A" w:rsidP="00D600F4">
            <w:pPr>
              <w:jc w:val="center"/>
              <w:rPr>
                <w:b/>
                <w:color w:val="000000"/>
                <w:lang w:eastAsia="lt-LT"/>
              </w:rPr>
            </w:pPr>
          </w:p>
          <w:p w14:paraId="194BB738" w14:textId="77777777" w:rsidR="00744B6A" w:rsidRPr="00AA15BE" w:rsidRDefault="00744B6A" w:rsidP="00D600F4">
            <w:pPr>
              <w:pStyle w:val="NormalWeb"/>
              <w:shd w:val="clear" w:color="auto" w:fill="FFFFFF"/>
              <w:spacing w:before="0" w:beforeAutospacing="0" w:after="0" w:afterAutospacing="0"/>
              <w:jc w:val="center"/>
              <w:rPr>
                <w:sz w:val="22"/>
                <w:szCs w:val="22"/>
              </w:rPr>
            </w:pPr>
          </w:p>
          <w:p w14:paraId="08C0AD46" w14:textId="77777777" w:rsidR="00744B6A" w:rsidRPr="00AA15BE" w:rsidRDefault="00744B6A" w:rsidP="00D600F4">
            <w:pPr>
              <w:pStyle w:val="NormalWeb"/>
              <w:shd w:val="clear" w:color="auto" w:fill="FFFFFF"/>
              <w:spacing w:before="0" w:beforeAutospacing="0" w:after="0" w:afterAutospacing="0"/>
              <w:jc w:val="center"/>
              <w:rPr>
                <w:b/>
                <w:sz w:val="22"/>
                <w:szCs w:val="22"/>
              </w:rPr>
            </w:pPr>
            <w:r w:rsidRPr="00AA15BE">
              <w:rPr>
                <w:b/>
                <w:sz w:val="22"/>
                <w:szCs w:val="22"/>
              </w:rPr>
              <w:t xml:space="preserve">SIEKIANT UŽTIKRINTI ASMENŲ IR TURTO SAUGUMĄ, </w:t>
            </w:r>
          </w:p>
          <w:p w14:paraId="62C4064F" w14:textId="77777777" w:rsidR="00744B6A" w:rsidRPr="00AA15BE" w:rsidRDefault="00744B6A" w:rsidP="00D600F4">
            <w:pPr>
              <w:pStyle w:val="NormalWeb"/>
              <w:shd w:val="clear" w:color="auto" w:fill="FFFFFF"/>
              <w:spacing w:before="0" w:beforeAutospacing="0" w:after="0" w:afterAutospacing="0"/>
              <w:jc w:val="center"/>
              <w:rPr>
                <w:b/>
                <w:color w:val="000000"/>
                <w:sz w:val="22"/>
                <w:szCs w:val="22"/>
              </w:rPr>
            </w:pPr>
            <w:r w:rsidRPr="00AA15BE">
              <w:rPr>
                <w:b/>
                <w:color w:val="000000"/>
                <w:sz w:val="22"/>
                <w:szCs w:val="22"/>
              </w:rPr>
              <w:t>VYKDOMAS VAIZDO STEBĖJIMAS</w:t>
            </w:r>
          </w:p>
          <w:p w14:paraId="54A2F547" w14:textId="77777777" w:rsidR="00744B6A" w:rsidRPr="00AA15BE" w:rsidRDefault="00744B6A" w:rsidP="00744B6A">
            <w:pPr>
              <w:pStyle w:val="NormalWeb"/>
              <w:shd w:val="clear" w:color="auto" w:fill="FFFFFF"/>
              <w:spacing w:before="0" w:beforeAutospacing="0" w:after="0" w:afterAutospacing="0"/>
              <w:rPr>
                <w:color w:val="000000"/>
                <w:sz w:val="22"/>
                <w:szCs w:val="22"/>
              </w:rPr>
            </w:pPr>
          </w:p>
          <w:p w14:paraId="0AA8787E" w14:textId="77777777" w:rsidR="00744B6A" w:rsidRPr="00AA15BE" w:rsidRDefault="00744B6A" w:rsidP="00D600F4">
            <w:pPr>
              <w:pStyle w:val="NormalWeb"/>
              <w:shd w:val="clear" w:color="auto" w:fill="FFFFFF"/>
              <w:spacing w:before="0" w:beforeAutospacing="0" w:after="0" w:afterAutospacing="0"/>
              <w:jc w:val="center"/>
              <w:rPr>
                <w:b/>
                <w:color w:val="000000"/>
                <w:sz w:val="22"/>
                <w:szCs w:val="22"/>
              </w:rPr>
            </w:pPr>
            <w:r w:rsidRPr="00AA15BE">
              <w:rPr>
                <w:b/>
                <w:color w:val="000000"/>
                <w:sz w:val="22"/>
                <w:szCs w:val="22"/>
              </w:rPr>
              <w:t>Uždaroji akcinė bendrovė „</w:t>
            </w:r>
            <w:r>
              <w:rPr>
                <w:b/>
                <w:color w:val="000000"/>
                <w:sz w:val="22"/>
                <w:szCs w:val="22"/>
              </w:rPr>
              <w:t>Kauno švara</w:t>
            </w:r>
            <w:r w:rsidRPr="00AA15BE">
              <w:rPr>
                <w:b/>
                <w:color w:val="000000"/>
                <w:sz w:val="22"/>
                <w:szCs w:val="22"/>
              </w:rPr>
              <w:t>“</w:t>
            </w:r>
          </w:p>
          <w:p w14:paraId="7C232920" w14:textId="56FF4BE8" w:rsidR="00744B6A" w:rsidRPr="00AA15BE" w:rsidRDefault="00151ECC" w:rsidP="00D600F4">
            <w:pPr>
              <w:pStyle w:val="NormalWeb"/>
              <w:shd w:val="clear" w:color="auto" w:fill="FFFFFF"/>
              <w:spacing w:before="0" w:beforeAutospacing="0" w:after="0" w:afterAutospacing="0"/>
              <w:jc w:val="center"/>
              <w:rPr>
                <w:color w:val="000000"/>
                <w:sz w:val="22"/>
                <w:szCs w:val="22"/>
              </w:rPr>
            </w:pPr>
            <w:r w:rsidRPr="00151ECC">
              <w:rPr>
                <w:color w:val="000000"/>
                <w:sz w:val="22"/>
                <w:szCs w:val="22"/>
              </w:rPr>
              <w:t>Statybininkų g. 3, Kaunas</w:t>
            </w:r>
            <w:r w:rsidR="00744B6A">
              <w:rPr>
                <w:color w:val="000000"/>
                <w:sz w:val="22"/>
                <w:szCs w:val="22"/>
              </w:rPr>
              <w:t>, t</w:t>
            </w:r>
            <w:r w:rsidR="00744B6A" w:rsidRPr="00AA15BE">
              <w:rPr>
                <w:color w:val="000000"/>
                <w:sz w:val="22"/>
                <w:szCs w:val="22"/>
              </w:rPr>
              <w:t xml:space="preserve">elefonas </w:t>
            </w:r>
            <w:r>
              <w:rPr>
                <w:color w:val="000000"/>
                <w:sz w:val="22"/>
                <w:szCs w:val="22"/>
              </w:rPr>
              <w:t xml:space="preserve">+370 37 </w:t>
            </w:r>
            <w:r w:rsidRPr="00151ECC">
              <w:rPr>
                <w:color w:val="000000"/>
                <w:sz w:val="22"/>
                <w:szCs w:val="22"/>
              </w:rPr>
              <w:t>314323</w:t>
            </w:r>
          </w:p>
          <w:p w14:paraId="6BEDA908" w14:textId="77777777" w:rsidR="00744B6A" w:rsidRDefault="00744B6A" w:rsidP="00D600F4">
            <w:pPr>
              <w:pStyle w:val="NormalWeb"/>
              <w:shd w:val="clear" w:color="auto" w:fill="FFFFFF"/>
              <w:spacing w:before="0" w:beforeAutospacing="0" w:after="0" w:afterAutospacing="0"/>
              <w:jc w:val="center"/>
              <w:rPr>
                <w:color w:val="000000"/>
                <w:sz w:val="22"/>
                <w:szCs w:val="22"/>
              </w:rPr>
            </w:pPr>
          </w:p>
          <w:p w14:paraId="177A9437" w14:textId="77777777" w:rsidR="00744B6A" w:rsidRPr="00AA15BE" w:rsidRDefault="00744B6A" w:rsidP="00D600F4">
            <w:pPr>
              <w:pStyle w:val="NormalWeb"/>
              <w:shd w:val="clear" w:color="auto" w:fill="FFFFFF"/>
              <w:spacing w:before="0" w:beforeAutospacing="0" w:after="0" w:afterAutospacing="0"/>
              <w:jc w:val="center"/>
              <w:rPr>
                <w:color w:val="000000"/>
                <w:sz w:val="22"/>
                <w:szCs w:val="22"/>
              </w:rPr>
            </w:pPr>
            <w:r w:rsidRPr="00AA15BE">
              <w:rPr>
                <w:color w:val="000000"/>
                <w:sz w:val="22"/>
                <w:szCs w:val="22"/>
              </w:rPr>
              <w:t xml:space="preserve"> Išsamesnė informacija</w:t>
            </w:r>
            <w:r>
              <w:rPr>
                <w:color w:val="000000"/>
                <w:sz w:val="22"/>
                <w:szCs w:val="22"/>
              </w:rPr>
              <w:t>, įskaitant informaciją apie Jūsų teises</w:t>
            </w:r>
            <w:r w:rsidRPr="00AA15BE">
              <w:rPr>
                <w:color w:val="000000"/>
                <w:sz w:val="22"/>
                <w:szCs w:val="22"/>
              </w:rPr>
              <w:t xml:space="preserve">: </w:t>
            </w:r>
          </w:p>
          <w:p w14:paraId="5494C2A5" w14:textId="515C5A82" w:rsidR="00744B6A" w:rsidRPr="00AA15BE" w:rsidRDefault="00744B6A" w:rsidP="00D600F4">
            <w:pPr>
              <w:pStyle w:val="NormalWeb"/>
              <w:shd w:val="clear" w:color="auto" w:fill="FFFFFF"/>
              <w:spacing w:before="0" w:beforeAutospacing="0" w:after="0" w:afterAutospacing="0"/>
              <w:jc w:val="center"/>
              <w:rPr>
                <w:color w:val="000000"/>
                <w:sz w:val="22"/>
                <w:szCs w:val="22"/>
              </w:rPr>
            </w:pPr>
            <w:r w:rsidRPr="00AA15BE">
              <w:rPr>
                <w:color w:val="000000"/>
                <w:sz w:val="22"/>
                <w:szCs w:val="22"/>
              </w:rPr>
              <w:t>www.</w:t>
            </w:r>
            <w:r w:rsidR="00151ECC">
              <w:rPr>
                <w:color w:val="000000"/>
                <w:sz w:val="22"/>
                <w:szCs w:val="22"/>
              </w:rPr>
              <w:t>svara</w:t>
            </w:r>
            <w:r>
              <w:rPr>
                <w:color w:val="000000"/>
                <w:sz w:val="22"/>
                <w:szCs w:val="22"/>
              </w:rPr>
              <w:t>.lt</w:t>
            </w:r>
            <w:r w:rsidRPr="00AA15BE">
              <w:rPr>
                <w:color w:val="000000"/>
                <w:sz w:val="22"/>
                <w:szCs w:val="22"/>
              </w:rPr>
              <w:t xml:space="preserve">, telefonu arba el. paštu </w:t>
            </w:r>
            <w:hyperlink r:id="rId9" w:history="1">
              <w:r w:rsidR="00151ECC" w:rsidRPr="000B72F7">
                <w:rPr>
                  <w:rStyle w:val="Hyperlink"/>
                  <w:sz w:val="22"/>
                  <w:szCs w:val="22"/>
                </w:rPr>
                <w:t>info@svara.lt</w:t>
              </w:r>
            </w:hyperlink>
            <w:r w:rsidRPr="00AA15BE">
              <w:rPr>
                <w:color w:val="000000"/>
                <w:sz w:val="22"/>
                <w:szCs w:val="22"/>
              </w:rPr>
              <w:t> </w:t>
            </w:r>
          </w:p>
          <w:p w14:paraId="69FC046A" w14:textId="77777777" w:rsidR="00744B6A" w:rsidRPr="00AA15BE" w:rsidRDefault="00744B6A" w:rsidP="00D600F4">
            <w:pPr>
              <w:rPr>
                <w:b/>
                <w:color w:val="000000"/>
                <w:lang w:eastAsia="lt-LT"/>
              </w:rPr>
            </w:pPr>
          </w:p>
          <w:p w14:paraId="0442337F" w14:textId="77777777" w:rsidR="00744B6A" w:rsidRPr="00AA15BE" w:rsidRDefault="00744B6A" w:rsidP="00D600F4">
            <w:pPr>
              <w:jc w:val="center"/>
              <w:rPr>
                <w:b/>
                <w:color w:val="000000"/>
                <w:lang w:eastAsia="lt-LT"/>
              </w:rPr>
            </w:pPr>
          </w:p>
        </w:tc>
      </w:tr>
    </w:tbl>
    <w:p w14:paraId="72729728" w14:textId="77777777" w:rsidR="00744B6A" w:rsidRPr="00EF7A35" w:rsidRDefault="00744B6A" w:rsidP="00744B6A">
      <w:pPr>
        <w:spacing w:line="276" w:lineRule="auto"/>
        <w:contextualSpacing/>
        <w:jc w:val="right"/>
        <w:rPr>
          <w:rFonts w:ascii="Times New Roman" w:hAnsi="Times New Roman" w:cs="Times New Roman"/>
          <w:sz w:val="24"/>
          <w:szCs w:val="24"/>
        </w:rPr>
      </w:pPr>
    </w:p>
    <w:p w14:paraId="311DDDEE" w14:textId="77777777" w:rsidR="00744B6A" w:rsidRDefault="00744B6A" w:rsidP="00744B6A">
      <w:pPr>
        <w:spacing w:line="276" w:lineRule="auto"/>
        <w:contextualSpacing/>
        <w:jc w:val="right"/>
        <w:rPr>
          <w:rFonts w:ascii="Times New Roman" w:hAnsi="Times New Roman" w:cs="Times New Roman"/>
          <w:sz w:val="24"/>
          <w:szCs w:val="24"/>
          <w:lang w:val="lt-LT"/>
        </w:rPr>
      </w:pPr>
    </w:p>
    <w:p w14:paraId="61D7CBCD" w14:textId="65562017" w:rsidR="00744B6A" w:rsidRDefault="00744B6A" w:rsidP="00744B6A">
      <w:pPr>
        <w:spacing w:line="276" w:lineRule="auto"/>
        <w:contextualSpacing/>
        <w:rPr>
          <w:rFonts w:ascii="Times New Roman" w:hAnsi="Times New Roman" w:cs="Times New Roman"/>
          <w:sz w:val="24"/>
          <w:szCs w:val="24"/>
          <w:lang w:val="lt-LT"/>
        </w:rPr>
      </w:pPr>
      <w:r>
        <w:rPr>
          <w:rFonts w:ascii="Times New Roman" w:hAnsi="Times New Roman" w:cs="Times New Roman"/>
          <w:sz w:val="24"/>
          <w:szCs w:val="24"/>
          <w:lang w:val="lt-LT"/>
        </w:rPr>
        <w:t xml:space="preserve">PASTABA. </w:t>
      </w:r>
      <w:r w:rsidRPr="00744B6A">
        <w:rPr>
          <w:rFonts w:ascii="Times New Roman" w:hAnsi="Times New Roman" w:cs="Times New Roman"/>
          <w:sz w:val="24"/>
          <w:szCs w:val="24"/>
          <w:lang w:val="lt-LT"/>
        </w:rPr>
        <w:t>Informacinė</w:t>
      </w:r>
      <w:r>
        <w:rPr>
          <w:rFonts w:ascii="Times New Roman" w:hAnsi="Times New Roman" w:cs="Times New Roman"/>
          <w:sz w:val="24"/>
          <w:szCs w:val="24"/>
          <w:lang w:val="lt-LT"/>
        </w:rPr>
        <w:t xml:space="preserve">je </w:t>
      </w:r>
      <w:r w:rsidRPr="00744B6A">
        <w:rPr>
          <w:rFonts w:ascii="Times New Roman" w:hAnsi="Times New Roman" w:cs="Times New Roman"/>
          <w:sz w:val="24"/>
          <w:szCs w:val="24"/>
          <w:lang w:val="lt-LT"/>
        </w:rPr>
        <w:t>lentelė</w:t>
      </w:r>
      <w:r>
        <w:rPr>
          <w:rFonts w:ascii="Times New Roman" w:hAnsi="Times New Roman" w:cs="Times New Roman"/>
          <w:sz w:val="24"/>
          <w:szCs w:val="24"/>
          <w:lang w:val="lt-LT"/>
        </w:rPr>
        <w:t>je</w:t>
      </w:r>
      <w:r w:rsidRPr="00744B6A">
        <w:rPr>
          <w:rFonts w:ascii="Times New Roman" w:hAnsi="Times New Roman" w:cs="Times New Roman"/>
          <w:sz w:val="24"/>
          <w:szCs w:val="24"/>
          <w:lang w:val="lt-LT"/>
        </w:rPr>
        <w:t xml:space="preserve"> (lipduk</w:t>
      </w:r>
      <w:r>
        <w:rPr>
          <w:rFonts w:ascii="Times New Roman" w:hAnsi="Times New Roman" w:cs="Times New Roman"/>
          <w:sz w:val="24"/>
          <w:szCs w:val="24"/>
          <w:lang w:val="lt-LT"/>
        </w:rPr>
        <w:t>e</w:t>
      </w:r>
      <w:r w:rsidRPr="00744B6A">
        <w:rPr>
          <w:rFonts w:ascii="Times New Roman" w:hAnsi="Times New Roman" w:cs="Times New Roman"/>
          <w:sz w:val="24"/>
          <w:szCs w:val="24"/>
          <w:lang w:val="lt-LT"/>
        </w:rPr>
        <w:t>)</w:t>
      </w:r>
      <w:r>
        <w:rPr>
          <w:rFonts w:ascii="Times New Roman" w:hAnsi="Times New Roman" w:cs="Times New Roman"/>
          <w:sz w:val="24"/>
          <w:szCs w:val="24"/>
          <w:lang w:val="lt-LT"/>
        </w:rPr>
        <w:t xml:space="preserve"> papildomai gali būti pavaizduotas vaizdo kameros simbolis.</w:t>
      </w:r>
    </w:p>
    <w:p w14:paraId="2EB2573B" w14:textId="77777777" w:rsidR="00744B6A" w:rsidRDefault="00744B6A" w:rsidP="00744B6A">
      <w:pPr>
        <w:spacing w:line="276" w:lineRule="auto"/>
        <w:contextualSpacing/>
        <w:jc w:val="right"/>
        <w:rPr>
          <w:rFonts w:ascii="Times New Roman" w:hAnsi="Times New Roman" w:cs="Times New Roman"/>
          <w:sz w:val="24"/>
          <w:szCs w:val="24"/>
          <w:lang w:val="lt-LT"/>
        </w:rPr>
      </w:pPr>
    </w:p>
    <w:p w14:paraId="0AC95185" w14:textId="48D855F9" w:rsidR="00151ECC" w:rsidRDefault="00151ECC">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4ADA7DCD" w14:textId="196824DB" w:rsidR="00786E1D" w:rsidRPr="00343799" w:rsidRDefault="00786E1D" w:rsidP="00786E1D">
      <w:pPr>
        <w:spacing w:line="276" w:lineRule="auto"/>
        <w:jc w:val="right"/>
        <w:rPr>
          <w:rFonts w:ascii="Times New Roman" w:hAnsi="Times New Roman" w:cs="Times New Roman"/>
          <w:lang w:val="lt-LT"/>
        </w:rPr>
      </w:pPr>
      <w:r w:rsidRPr="00343799">
        <w:rPr>
          <w:rFonts w:ascii="Times New Roman" w:hAnsi="Times New Roman" w:cs="Times New Roman"/>
          <w:lang w:val="lt-LT"/>
        </w:rPr>
        <w:lastRenderedPageBreak/>
        <w:t>UAB „</w:t>
      </w:r>
      <w:r>
        <w:rPr>
          <w:rFonts w:ascii="Times New Roman" w:hAnsi="Times New Roman" w:cs="Times New Roman"/>
          <w:lang w:val="lt-LT"/>
        </w:rPr>
        <w:t>Kauno švara</w:t>
      </w:r>
      <w:r w:rsidRPr="00343799">
        <w:rPr>
          <w:rFonts w:ascii="Times New Roman" w:hAnsi="Times New Roman" w:cs="Times New Roman"/>
          <w:lang w:val="lt-LT"/>
        </w:rPr>
        <w:t>“</w:t>
      </w:r>
    </w:p>
    <w:p w14:paraId="3B190581" w14:textId="77777777" w:rsidR="00786E1D" w:rsidRPr="00343799" w:rsidRDefault="00786E1D" w:rsidP="00786E1D">
      <w:pPr>
        <w:spacing w:line="276" w:lineRule="auto"/>
        <w:contextualSpacing/>
        <w:jc w:val="right"/>
        <w:rPr>
          <w:rFonts w:ascii="Times New Roman" w:hAnsi="Times New Roman" w:cs="Times New Roman"/>
          <w:lang w:val="lt-LT"/>
        </w:rPr>
      </w:pPr>
      <w:r w:rsidRPr="00343799">
        <w:rPr>
          <w:rFonts w:ascii="Times New Roman" w:hAnsi="Times New Roman" w:cs="Times New Roman"/>
          <w:lang w:val="lt-LT"/>
        </w:rPr>
        <w:t xml:space="preserve">VAIZDO DUOMENŲ TVARKYMO TAISYKLIŲ, </w:t>
      </w:r>
    </w:p>
    <w:p w14:paraId="49F4EC25" w14:textId="0441C95C" w:rsidR="00786E1D" w:rsidRPr="00343799" w:rsidRDefault="00786E1D" w:rsidP="00786E1D">
      <w:pPr>
        <w:spacing w:line="276" w:lineRule="auto"/>
        <w:contextualSpacing/>
        <w:jc w:val="right"/>
        <w:rPr>
          <w:rFonts w:ascii="Times New Roman" w:hAnsi="Times New Roman" w:cs="Times New Roman"/>
          <w:lang w:val="lt-LT"/>
        </w:rPr>
      </w:pPr>
      <w:r w:rsidRPr="00343799">
        <w:rPr>
          <w:rFonts w:ascii="Times New Roman" w:hAnsi="Times New Roman" w:cs="Times New Roman"/>
          <w:lang w:val="lt-LT"/>
        </w:rPr>
        <w:t xml:space="preserve">Patvirtintų </w:t>
      </w:r>
      <w:r w:rsidR="00153868">
        <w:rPr>
          <w:rFonts w:ascii="Times New Roman" w:hAnsi="Times New Roman" w:cs="Times New Roman"/>
          <w:lang w:val="lt-LT"/>
        </w:rPr>
        <w:t xml:space="preserve">Bendrovės generalinio </w:t>
      </w:r>
      <w:r w:rsidRPr="00343799">
        <w:rPr>
          <w:rFonts w:ascii="Times New Roman" w:hAnsi="Times New Roman" w:cs="Times New Roman"/>
          <w:lang w:val="lt-LT"/>
        </w:rPr>
        <w:t xml:space="preserve">direktoriaus </w:t>
      </w:r>
    </w:p>
    <w:p w14:paraId="54142FD1" w14:textId="77777777" w:rsidR="00786E1D" w:rsidRPr="00343799" w:rsidRDefault="00786E1D" w:rsidP="00786E1D">
      <w:pPr>
        <w:spacing w:line="276" w:lineRule="auto"/>
        <w:contextualSpacing/>
        <w:jc w:val="right"/>
        <w:rPr>
          <w:rFonts w:ascii="Times New Roman" w:hAnsi="Times New Roman" w:cs="Times New Roman"/>
          <w:lang w:val="lt-LT"/>
        </w:rPr>
      </w:pPr>
      <w:r w:rsidRPr="00343799">
        <w:rPr>
          <w:rFonts w:ascii="Times New Roman" w:hAnsi="Times New Roman" w:cs="Times New Roman"/>
          <w:lang w:val="lt-LT"/>
        </w:rPr>
        <w:t>2020 m. ____________ __ d. įsakymo Nr. _________</w:t>
      </w:r>
    </w:p>
    <w:p w14:paraId="257B3FBE" w14:textId="77777777" w:rsidR="00786E1D" w:rsidRPr="00343799" w:rsidRDefault="00786E1D" w:rsidP="00786E1D">
      <w:pPr>
        <w:ind w:left="4320" w:firstLine="720"/>
        <w:jc w:val="right"/>
        <w:rPr>
          <w:b/>
          <w:color w:val="000000"/>
          <w:lang w:eastAsia="lt-LT"/>
        </w:rPr>
      </w:pPr>
      <w:r w:rsidRPr="00343799">
        <w:rPr>
          <w:rFonts w:ascii="Times New Roman" w:hAnsi="Times New Roman" w:cs="Times New Roman"/>
          <w:lang w:val="lt-LT"/>
        </w:rPr>
        <w:t xml:space="preserve">Priedas Nr. </w:t>
      </w:r>
      <w:r>
        <w:rPr>
          <w:rFonts w:ascii="Times New Roman" w:hAnsi="Times New Roman" w:cs="Times New Roman"/>
          <w:lang w:val="lt-LT"/>
        </w:rPr>
        <w:t>3</w:t>
      </w:r>
    </w:p>
    <w:p w14:paraId="04491533" w14:textId="77777777" w:rsidR="00786E1D" w:rsidRPr="00343799" w:rsidRDefault="00786E1D" w:rsidP="00786E1D">
      <w:pPr>
        <w:spacing w:line="276" w:lineRule="auto"/>
        <w:contextualSpacing/>
        <w:jc w:val="right"/>
        <w:rPr>
          <w:rFonts w:ascii="Times New Roman" w:hAnsi="Times New Roman" w:cs="Times New Roman"/>
          <w:sz w:val="24"/>
          <w:szCs w:val="24"/>
          <w:lang w:val="lt-LT"/>
        </w:rPr>
      </w:pPr>
    </w:p>
    <w:p w14:paraId="02BEE959" w14:textId="56DD721A" w:rsidR="00786E1D" w:rsidRPr="00343799" w:rsidRDefault="00786E1D" w:rsidP="00786E1D">
      <w:pPr>
        <w:jc w:val="center"/>
        <w:rPr>
          <w:rFonts w:ascii="Times New Roman" w:hAnsi="Times New Roman" w:cs="Times New Roman"/>
          <w:b/>
          <w:lang w:val="lt-LT"/>
        </w:rPr>
      </w:pPr>
      <w:r w:rsidRPr="00343799">
        <w:rPr>
          <w:rFonts w:ascii="Times New Roman" w:hAnsi="Times New Roman" w:cs="Times New Roman"/>
          <w:b/>
          <w:lang w:val="lt-LT"/>
        </w:rPr>
        <w:t>INFORMACIJA APIE VAIZDO STEBĖJIMĄ</w:t>
      </w:r>
    </w:p>
    <w:p w14:paraId="710AA810" w14:textId="6AC4CD1C" w:rsidR="00786E1D" w:rsidRPr="00343799" w:rsidRDefault="00786E1D" w:rsidP="00786E1D">
      <w:pPr>
        <w:spacing w:after="0" w:line="276" w:lineRule="auto"/>
        <w:jc w:val="both"/>
        <w:rPr>
          <w:rFonts w:ascii="Times New Roman" w:hAnsi="Times New Roman" w:cs="Times New Roman"/>
          <w:lang w:val="lt-LT"/>
        </w:rPr>
      </w:pPr>
      <w:r w:rsidRPr="00343799">
        <w:rPr>
          <w:rFonts w:ascii="Times New Roman" w:hAnsi="Times New Roman" w:cs="Times New Roman"/>
          <w:lang w:val="lt-LT"/>
        </w:rPr>
        <w:t>Informuojame Jus, kad UAB „</w:t>
      </w:r>
      <w:r>
        <w:rPr>
          <w:rFonts w:ascii="Times New Roman" w:hAnsi="Times New Roman" w:cs="Times New Roman"/>
          <w:lang w:val="lt-LT"/>
        </w:rPr>
        <w:t>Kauno švara</w:t>
      </w:r>
      <w:r w:rsidRPr="00343799">
        <w:rPr>
          <w:rFonts w:ascii="Times New Roman" w:hAnsi="Times New Roman" w:cs="Times New Roman"/>
          <w:lang w:val="lt-LT"/>
        </w:rPr>
        <w:t>“ (</w:t>
      </w:r>
      <w:r w:rsidRPr="00786E1D">
        <w:rPr>
          <w:rFonts w:ascii="Times New Roman" w:hAnsi="Times New Roman" w:cs="Times New Roman"/>
          <w:lang w:val="lt-LT"/>
        </w:rPr>
        <w:t>juridinio asmens kodas 132616649, adresas Statybininkų g. 3, Kaunas</w:t>
      </w:r>
      <w:r w:rsidRPr="00343799">
        <w:rPr>
          <w:rFonts w:ascii="Times New Roman" w:hAnsi="Times New Roman" w:cs="Times New Roman"/>
          <w:lang w:val="lt-LT"/>
        </w:rPr>
        <w:t>), yra vykdomas vaizdo stebėjimas ir renkami vaizdo duomenys.</w:t>
      </w:r>
    </w:p>
    <w:p w14:paraId="40DE5883" w14:textId="77777777" w:rsidR="00786E1D" w:rsidRPr="00343799" w:rsidRDefault="00786E1D" w:rsidP="00786E1D">
      <w:pPr>
        <w:spacing w:after="0" w:line="276" w:lineRule="auto"/>
        <w:jc w:val="both"/>
        <w:rPr>
          <w:rFonts w:ascii="Times New Roman" w:hAnsi="Times New Roman" w:cs="Times New Roman"/>
          <w:lang w:val="lt-LT"/>
        </w:rPr>
      </w:pPr>
    </w:p>
    <w:p w14:paraId="2CF67D52" w14:textId="77777777" w:rsidR="00786E1D" w:rsidRPr="00343799" w:rsidRDefault="00786E1D" w:rsidP="00786E1D">
      <w:pPr>
        <w:spacing w:after="0" w:line="276" w:lineRule="auto"/>
        <w:jc w:val="both"/>
        <w:rPr>
          <w:rFonts w:ascii="Times New Roman" w:hAnsi="Times New Roman" w:cs="Times New Roman"/>
          <w:lang w:val="lt-LT"/>
        </w:rPr>
      </w:pPr>
      <w:r w:rsidRPr="00343799">
        <w:rPr>
          <w:rFonts w:ascii="Times New Roman" w:hAnsi="Times New Roman" w:cs="Times New Roman"/>
          <w:b/>
          <w:bCs/>
          <w:highlight w:val="yellow"/>
          <w:lang w:val="lt-LT"/>
        </w:rPr>
        <w:t>Vaizdo stebėjimas yra vykdomas šiose Bendrovės patalpose bei teritorijose</w:t>
      </w:r>
      <w:r w:rsidRPr="00343799">
        <w:rPr>
          <w:rFonts w:ascii="Times New Roman" w:hAnsi="Times New Roman" w:cs="Times New Roman"/>
          <w:highlight w:val="yellow"/>
          <w:lang w:val="lt-LT"/>
        </w:rPr>
        <w:t>:</w:t>
      </w:r>
    </w:p>
    <w:p w14:paraId="07328391" w14:textId="77777777" w:rsidR="00786E1D" w:rsidRPr="00343799" w:rsidRDefault="00786E1D" w:rsidP="00786E1D">
      <w:pPr>
        <w:numPr>
          <w:ilvl w:val="0"/>
          <w:numId w:val="14"/>
        </w:numPr>
        <w:tabs>
          <w:tab w:val="left" w:pos="284"/>
        </w:tabs>
        <w:spacing w:after="0" w:line="276" w:lineRule="auto"/>
        <w:jc w:val="both"/>
        <w:rPr>
          <w:rFonts w:ascii="Times New Roman" w:eastAsia="Calibri" w:hAnsi="Times New Roman" w:cs="Times New Roman"/>
          <w:bCs/>
          <w:iCs/>
          <w:lang w:val="lt-LT"/>
        </w:rPr>
      </w:pPr>
      <w:r w:rsidRPr="00343799">
        <w:rPr>
          <w:rFonts w:ascii="Times New Roman" w:eastAsia="Calibri" w:hAnsi="Times New Roman" w:cs="Times New Roman"/>
          <w:bCs/>
          <w:iCs/>
          <w:lang w:val="lt-LT"/>
        </w:rPr>
        <w:t xml:space="preserve"> </w:t>
      </w:r>
    </w:p>
    <w:p w14:paraId="37EDFDCF" w14:textId="77777777" w:rsidR="00786E1D" w:rsidRPr="00343799" w:rsidRDefault="00786E1D" w:rsidP="00786E1D">
      <w:pPr>
        <w:tabs>
          <w:tab w:val="left" w:pos="960"/>
          <w:tab w:val="left" w:pos="993"/>
        </w:tabs>
        <w:spacing w:after="0" w:line="276" w:lineRule="auto"/>
        <w:jc w:val="both"/>
        <w:rPr>
          <w:rFonts w:ascii="Times New Roman" w:hAnsi="Times New Roman" w:cs="Times New Roman"/>
          <w:b/>
          <w:lang w:val="lt-LT"/>
        </w:rPr>
      </w:pPr>
    </w:p>
    <w:p w14:paraId="402EC784" w14:textId="77777777" w:rsidR="00786E1D" w:rsidRPr="00343799" w:rsidRDefault="00786E1D" w:rsidP="00786E1D">
      <w:pPr>
        <w:tabs>
          <w:tab w:val="left" w:pos="960"/>
          <w:tab w:val="left" w:pos="993"/>
        </w:tabs>
        <w:spacing w:after="0" w:line="276" w:lineRule="auto"/>
        <w:jc w:val="both"/>
        <w:rPr>
          <w:rFonts w:ascii="Times New Roman" w:hAnsi="Times New Roman" w:cs="Times New Roman"/>
          <w:lang w:val="lt-LT"/>
        </w:rPr>
      </w:pPr>
      <w:r w:rsidRPr="00343799">
        <w:rPr>
          <w:rFonts w:ascii="Times New Roman" w:hAnsi="Times New Roman" w:cs="Times New Roman"/>
          <w:b/>
          <w:lang w:val="lt-LT"/>
        </w:rPr>
        <w:t>Vaizdo stebėjimo tikslas</w:t>
      </w:r>
      <w:r w:rsidRPr="00343799">
        <w:rPr>
          <w:rFonts w:ascii="Times New Roman" w:hAnsi="Times New Roman" w:cs="Times New Roman"/>
          <w:lang w:val="lt-LT"/>
        </w:rPr>
        <w:t xml:space="preserve"> – Bendrovės darbuotojų, klientų ir kitų asmenų bei patalpų saugumo užtikrinimas, gamybinių procesų saugumo ir efektyvumo užtikrinimas.</w:t>
      </w:r>
    </w:p>
    <w:p w14:paraId="5DA8DA35" w14:textId="77777777" w:rsidR="00786E1D" w:rsidRPr="00343799" w:rsidRDefault="00786E1D" w:rsidP="00786E1D">
      <w:pPr>
        <w:tabs>
          <w:tab w:val="left" w:pos="960"/>
          <w:tab w:val="left" w:pos="993"/>
        </w:tabs>
        <w:spacing w:after="0" w:line="276" w:lineRule="auto"/>
        <w:jc w:val="both"/>
        <w:rPr>
          <w:rFonts w:ascii="Times New Roman" w:hAnsi="Times New Roman" w:cs="Times New Roman"/>
          <w:lang w:val="lt-LT"/>
        </w:rPr>
      </w:pPr>
      <w:r w:rsidRPr="00343799">
        <w:rPr>
          <w:rFonts w:ascii="Times New Roman" w:hAnsi="Times New Roman" w:cs="Times New Roman"/>
          <w:b/>
          <w:lang w:val="lt-LT"/>
        </w:rPr>
        <w:t>Vaizdo stebėjimo teisinis pagrindas</w:t>
      </w:r>
      <w:r w:rsidRPr="00343799">
        <w:rPr>
          <w:rFonts w:ascii="Times New Roman" w:hAnsi="Times New Roman" w:cs="Times New Roman"/>
          <w:lang w:val="lt-LT"/>
        </w:rPr>
        <w:t xml:space="preserve"> – teisėtas interesas užtikrinti turto, darbuotojų, klientų ir kitų asmenų saugumą</w:t>
      </w:r>
    </w:p>
    <w:p w14:paraId="31C8197E" w14:textId="1AFD9FFD" w:rsidR="00786E1D" w:rsidRPr="00343799" w:rsidRDefault="00786E1D" w:rsidP="00786E1D">
      <w:pPr>
        <w:tabs>
          <w:tab w:val="left" w:pos="567"/>
        </w:tabs>
        <w:spacing w:after="0" w:line="276" w:lineRule="auto"/>
        <w:jc w:val="both"/>
        <w:rPr>
          <w:rFonts w:ascii="Times New Roman" w:hAnsi="Times New Roman" w:cs="Times New Roman"/>
          <w:lang w:val="lt-LT"/>
        </w:rPr>
      </w:pPr>
      <w:r w:rsidRPr="00343799">
        <w:rPr>
          <w:rFonts w:ascii="Times New Roman" w:hAnsi="Times New Roman" w:cs="Times New Roman"/>
          <w:b/>
          <w:bCs/>
          <w:lang w:val="lt-LT"/>
        </w:rPr>
        <w:t xml:space="preserve">Vaizdo duomenys saugomi </w:t>
      </w:r>
      <w:r w:rsidRPr="00343799">
        <w:rPr>
          <w:rFonts w:ascii="Times New Roman" w:hAnsi="Times New Roman" w:cs="Times New Roman"/>
          <w:highlight w:val="yellow"/>
          <w:lang w:val="lt-LT"/>
        </w:rPr>
        <w:t>72 valandas</w:t>
      </w:r>
      <w:r w:rsidRPr="00343799">
        <w:rPr>
          <w:rFonts w:ascii="Times New Roman" w:hAnsi="Times New Roman" w:cs="Times New Roman"/>
          <w:lang w:val="lt-LT"/>
        </w:rPr>
        <w:t>. Jei vaizdo duomenys yra naudojami arba gali būti naudojami kaip informacija, įrodymai ikiteisminiame ar kitame tyrime, civilinėje, administracinėje ar baudžiamojoje byloje, kituose teisiniuose procesuose siekiant apginti Bendrovės ir/ar trečiųjų asmenų pagrįstas teises ir laisves ar kitais įstatymų nustatytais atvejais, vaizdo duomenys gali būti saugomi tiek, kiek reikalinga šiems duomenų tvarkymo tikslams pasiekti.</w:t>
      </w:r>
    </w:p>
    <w:p w14:paraId="6486C260" w14:textId="77777777" w:rsidR="00786E1D" w:rsidRPr="00343799" w:rsidRDefault="00786E1D" w:rsidP="00786E1D">
      <w:pPr>
        <w:autoSpaceDE w:val="0"/>
        <w:autoSpaceDN w:val="0"/>
        <w:adjustRightInd w:val="0"/>
        <w:spacing w:after="0" w:line="276" w:lineRule="auto"/>
        <w:jc w:val="both"/>
        <w:rPr>
          <w:rFonts w:ascii="Times New Roman" w:hAnsi="Times New Roman" w:cs="Times New Roman"/>
          <w:lang w:val="lt-LT"/>
        </w:rPr>
      </w:pPr>
      <w:r w:rsidRPr="00343799">
        <w:rPr>
          <w:rFonts w:ascii="Times New Roman" w:hAnsi="Times New Roman" w:cs="Times New Roman"/>
          <w:b/>
          <w:bCs/>
          <w:lang w:val="lt-LT"/>
        </w:rPr>
        <w:t>Darbuotojas turi teisę</w:t>
      </w:r>
      <w:r w:rsidRPr="00343799">
        <w:rPr>
          <w:rFonts w:ascii="Times New Roman" w:hAnsi="Times New Roman" w:cs="Times New Roman"/>
          <w:lang w:val="lt-LT"/>
        </w:rPr>
        <w:t xml:space="preserve"> susipažinti su Darbdavio tvarkomais jo asmens duomenimis, teisę prašyti ištaisyti netikslius duomenis, ištrinti neteisėtai tvarkomus duomenis arba apriboti jų tvarkymą, teisę nesutikti su duomenų tvarkymu, kai duomenų tvarkymas vykdomas siekiant teisėtų Bendrovės interesų, teisę į duomenų perkeliamumą, taip pat teisę pateikti skundą Valstybinei duomenų apsaugos inspekcijai. Šių darbuotojo teisių įgyvendinimo tvarka yra detalizuojama Bendrovės duomenų subjekto teisių įgyvendinimo taisyklėse. </w:t>
      </w:r>
    </w:p>
    <w:p w14:paraId="20DBC148" w14:textId="77777777" w:rsidR="00786E1D" w:rsidRPr="00343799" w:rsidRDefault="00786E1D" w:rsidP="00786E1D">
      <w:pPr>
        <w:spacing w:after="0" w:line="276" w:lineRule="auto"/>
        <w:jc w:val="both"/>
        <w:rPr>
          <w:rFonts w:ascii="Times New Roman" w:hAnsi="Times New Roman" w:cs="Times New Roman"/>
          <w:lang w:val="lt-LT"/>
        </w:rPr>
      </w:pPr>
      <w:r w:rsidRPr="00343799">
        <w:rPr>
          <w:rFonts w:ascii="Times New Roman" w:hAnsi="Times New Roman" w:cs="Times New Roman"/>
          <w:b/>
          <w:bCs/>
          <w:lang w:val="lt-LT"/>
        </w:rPr>
        <w:t>Vaizdo duomenys gali būti teikiami</w:t>
      </w:r>
      <w:r w:rsidRPr="00343799">
        <w:rPr>
          <w:rFonts w:ascii="Times New Roman" w:hAnsi="Times New Roman" w:cs="Times New Roman"/>
          <w:lang w:val="lt-LT"/>
        </w:rPr>
        <w:t>: (a) ikiteisminį tyrimą arba kitą tyrimą atliekančiai įstaigai, institucijai, prokurorui ar teismui dėl jų žinioje esančių administracinių, civilinių, baudžiamųjų bylų ar kituose teisiniuose procesuose kaip įrodymai ar informacija, (b) atitinkamas paslaugas (pvz., apsaugos, kompiuterinių programų, audito ir kita) Bendrovei teikiantiems asmenims; taip pat ar kitais teisės aktų nustatytais atvejais.</w:t>
      </w:r>
    </w:p>
    <w:p w14:paraId="2992A9EB" w14:textId="77777777" w:rsidR="00786E1D" w:rsidRPr="00343799" w:rsidRDefault="00786E1D" w:rsidP="00786E1D">
      <w:pPr>
        <w:jc w:val="center"/>
        <w:rPr>
          <w:rFonts w:ascii="Times New Roman" w:hAnsi="Times New Roman" w:cs="Times New Roman"/>
          <w:b/>
          <w:lang w:val="lt-LT"/>
        </w:rPr>
      </w:pPr>
    </w:p>
    <w:p w14:paraId="7A8D7023" w14:textId="77777777" w:rsidR="00786E1D" w:rsidRPr="00343799" w:rsidRDefault="00786E1D" w:rsidP="00786E1D">
      <w:pPr>
        <w:jc w:val="center"/>
        <w:rPr>
          <w:rFonts w:ascii="Times New Roman" w:hAnsi="Times New Roman" w:cs="Times New Roman"/>
          <w:b/>
          <w:lang w:val="lt-LT"/>
        </w:rPr>
      </w:pPr>
      <w:r w:rsidRPr="00343799">
        <w:rPr>
          <w:rFonts w:ascii="Times New Roman" w:hAnsi="Times New Roman" w:cs="Times New Roman"/>
          <w:b/>
          <w:lang w:val="lt-LT"/>
        </w:rPr>
        <w:t>Su pranešimu susipažinau</w:t>
      </w:r>
      <w:r w:rsidRPr="00343799">
        <w:rPr>
          <w:rFonts w:ascii="Times New Roman" w:hAnsi="Times New Roman" w:cs="Times New Roman"/>
          <w:lang w:val="lt-LT"/>
        </w:rPr>
        <w: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786E1D" w:rsidRPr="00343799" w14:paraId="5B2EBA34" w14:textId="77777777" w:rsidTr="00D8485B">
        <w:trPr>
          <w:jc w:val="center"/>
        </w:trPr>
        <w:tc>
          <w:tcPr>
            <w:tcW w:w="9924" w:type="dxa"/>
            <w:tcBorders>
              <w:top w:val="nil"/>
              <w:left w:val="nil"/>
              <w:bottom w:val="single" w:sz="4" w:space="0" w:color="auto"/>
              <w:right w:val="nil"/>
            </w:tcBorders>
          </w:tcPr>
          <w:p w14:paraId="1F13F1C4" w14:textId="77777777" w:rsidR="00786E1D" w:rsidRPr="00343799" w:rsidRDefault="00786E1D" w:rsidP="00D8485B">
            <w:pPr>
              <w:spacing w:after="160" w:line="259" w:lineRule="auto"/>
              <w:rPr>
                <w:rFonts w:asciiTheme="minorHAnsi" w:eastAsiaTheme="minorHAnsi" w:hAnsiTheme="minorHAnsi" w:cstheme="minorBidi"/>
                <w:sz w:val="22"/>
                <w:szCs w:val="22"/>
                <w:lang w:val="en-US" w:eastAsia="en-US"/>
              </w:rPr>
            </w:pPr>
          </w:p>
        </w:tc>
      </w:tr>
    </w:tbl>
    <w:p w14:paraId="2AAA3A1A" w14:textId="77777777" w:rsidR="00786E1D" w:rsidRPr="00343799" w:rsidRDefault="00786E1D" w:rsidP="00786E1D">
      <w:pPr>
        <w:spacing w:after="120"/>
        <w:ind w:left="567"/>
        <w:jc w:val="center"/>
        <w:rPr>
          <w:rFonts w:ascii="Times New Roman" w:hAnsi="Times New Roman" w:cs="Times New Roman"/>
          <w:lang w:val="lt-LT"/>
        </w:rPr>
      </w:pPr>
      <w:r w:rsidRPr="00343799">
        <w:rPr>
          <w:rFonts w:ascii="Times New Roman" w:hAnsi="Times New Roman" w:cs="Times New Roman"/>
          <w:iCs/>
          <w:lang w:val="lt-LT"/>
        </w:rPr>
        <w:t>(pareigos, vardas, pavardė, data, parašas)</w:t>
      </w:r>
    </w:p>
    <w:p w14:paraId="5F83CFC9" w14:textId="77777777" w:rsidR="00786E1D" w:rsidRPr="00343799" w:rsidRDefault="00786E1D" w:rsidP="00786E1D">
      <w:pPr>
        <w:spacing w:line="276" w:lineRule="auto"/>
        <w:contextualSpacing/>
        <w:jc w:val="right"/>
        <w:rPr>
          <w:rFonts w:ascii="Times New Roman" w:hAnsi="Times New Roman" w:cs="Times New Roman"/>
          <w:lang w:val="lt-LT"/>
        </w:rPr>
      </w:pPr>
    </w:p>
    <w:p w14:paraId="5EC731C7" w14:textId="77777777" w:rsidR="00786E1D" w:rsidRDefault="00786E1D" w:rsidP="00786E1D">
      <w:pPr>
        <w:spacing w:after="120"/>
        <w:ind w:left="567"/>
        <w:jc w:val="center"/>
        <w:rPr>
          <w:rFonts w:ascii="Times New Roman" w:hAnsi="Times New Roman" w:cs="Times New Roman"/>
          <w:iCs/>
          <w:lang w:val="lt-LT"/>
        </w:rPr>
      </w:pPr>
    </w:p>
    <w:p w14:paraId="1ACD7E61" w14:textId="77777777" w:rsidR="00786E1D" w:rsidRPr="00330383" w:rsidRDefault="00786E1D" w:rsidP="00786E1D">
      <w:pPr>
        <w:spacing w:after="120"/>
        <w:ind w:left="567"/>
        <w:jc w:val="center"/>
        <w:rPr>
          <w:rFonts w:ascii="Times New Roman" w:hAnsi="Times New Roman" w:cs="Times New Roman"/>
          <w:lang w:val="lt-LT"/>
        </w:rPr>
      </w:pPr>
    </w:p>
    <w:p w14:paraId="587615F8" w14:textId="77777777" w:rsidR="00786E1D" w:rsidRPr="0094078D" w:rsidRDefault="00786E1D" w:rsidP="00786E1D">
      <w:pPr>
        <w:spacing w:line="276" w:lineRule="auto"/>
        <w:contextualSpacing/>
        <w:jc w:val="right"/>
        <w:rPr>
          <w:rFonts w:ascii="Times New Roman" w:hAnsi="Times New Roman" w:cs="Times New Roman"/>
          <w:lang w:val="lt-LT"/>
        </w:rPr>
      </w:pPr>
    </w:p>
    <w:p w14:paraId="74ADE85E" w14:textId="77777777" w:rsidR="00151ECC" w:rsidRDefault="00151ECC" w:rsidP="00786E1D">
      <w:pPr>
        <w:spacing w:line="276" w:lineRule="auto"/>
        <w:contextualSpacing/>
        <w:jc w:val="right"/>
        <w:rPr>
          <w:rFonts w:ascii="Times New Roman" w:hAnsi="Times New Roman"/>
          <w:iCs/>
          <w:lang w:val="lt-LT"/>
        </w:rPr>
      </w:pPr>
    </w:p>
    <w:sectPr w:rsidR="00151ECC" w:rsidSect="00744B6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513D0" w14:textId="77777777" w:rsidR="00CB1706" w:rsidRDefault="00CB1706" w:rsidP="00B55718">
      <w:pPr>
        <w:spacing w:after="0" w:line="240" w:lineRule="auto"/>
      </w:pPr>
      <w:r>
        <w:separator/>
      </w:r>
    </w:p>
  </w:endnote>
  <w:endnote w:type="continuationSeparator" w:id="0">
    <w:p w14:paraId="045779A9" w14:textId="77777777" w:rsidR="00CB1706" w:rsidRDefault="00CB1706" w:rsidP="00B5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DD5B8" w14:textId="77777777" w:rsidR="00CB1706" w:rsidRDefault="00CB1706" w:rsidP="00B55718">
      <w:pPr>
        <w:spacing w:after="0" w:line="240" w:lineRule="auto"/>
      </w:pPr>
      <w:r>
        <w:separator/>
      </w:r>
    </w:p>
  </w:footnote>
  <w:footnote w:type="continuationSeparator" w:id="0">
    <w:p w14:paraId="323693A8" w14:textId="77777777" w:rsidR="00CB1706" w:rsidRDefault="00CB1706" w:rsidP="00B55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74DBE"/>
    <w:multiLevelType w:val="hybridMultilevel"/>
    <w:tmpl w:val="BAACCE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D4A55F7"/>
    <w:multiLevelType w:val="hybridMultilevel"/>
    <w:tmpl w:val="3ABCC2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D59038F"/>
    <w:multiLevelType w:val="hybridMultilevel"/>
    <w:tmpl w:val="8786BF6A"/>
    <w:lvl w:ilvl="0" w:tplc="156648F4">
      <w:start w:val="1"/>
      <w:numFmt w:val="decimal"/>
      <w:lvlText w:val="%1."/>
      <w:lvlJc w:val="left"/>
      <w:pPr>
        <w:ind w:left="720" w:hanging="360"/>
      </w:pPr>
      <w:rPr>
        <w:rFonts w:ascii="Cambria" w:hAnsi="Cambria" w:hint="default"/>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37F079B"/>
    <w:multiLevelType w:val="multilevel"/>
    <w:tmpl w:val="E9120EB8"/>
    <w:lvl w:ilvl="0">
      <w:start w:val="6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3F25703"/>
    <w:multiLevelType w:val="hybridMultilevel"/>
    <w:tmpl w:val="B4E2C69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4A23FF1"/>
    <w:multiLevelType w:val="hybridMultilevel"/>
    <w:tmpl w:val="0C84A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63D1A"/>
    <w:multiLevelType w:val="multilevel"/>
    <w:tmpl w:val="399A547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C906BD0"/>
    <w:multiLevelType w:val="hybridMultilevel"/>
    <w:tmpl w:val="CF52201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5D63790"/>
    <w:multiLevelType w:val="hybridMultilevel"/>
    <w:tmpl w:val="63B69328"/>
    <w:lvl w:ilvl="0" w:tplc="CC9C2B7A">
      <w:start w:val="1"/>
      <w:numFmt w:val="decimal"/>
      <w:lvlText w:val="%1."/>
      <w:lvlJc w:val="left"/>
      <w:pPr>
        <w:ind w:left="720" w:hanging="360"/>
      </w:pPr>
      <w:rPr>
        <w:rFonts w:ascii="Times New Roman" w:eastAsiaTheme="minorHAnsi"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D0385"/>
    <w:multiLevelType w:val="hybridMultilevel"/>
    <w:tmpl w:val="F0BA9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747EBB"/>
    <w:multiLevelType w:val="multilevel"/>
    <w:tmpl w:val="FCD29D70"/>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6E3B1A63"/>
    <w:multiLevelType w:val="multilevel"/>
    <w:tmpl w:val="FCD29D70"/>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70E95D7B"/>
    <w:multiLevelType w:val="hybridMultilevel"/>
    <w:tmpl w:val="4572B562"/>
    <w:lvl w:ilvl="0" w:tplc="EC26EEFE">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E636DC1"/>
    <w:multiLevelType w:val="hybridMultilevel"/>
    <w:tmpl w:val="F3B644B4"/>
    <w:lvl w:ilvl="0" w:tplc="28F6B0D8">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7"/>
  </w:num>
  <w:num w:numId="5">
    <w:abstractNumId w:val="10"/>
  </w:num>
  <w:num w:numId="6">
    <w:abstractNumId w:val="4"/>
  </w:num>
  <w:num w:numId="7">
    <w:abstractNumId w:val="13"/>
  </w:num>
  <w:num w:numId="8">
    <w:abstractNumId w:val="12"/>
  </w:num>
  <w:num w:numId="9">
    <w:abstractNumId w:val="11"/>
  </w:num>
  <w:num w:numId="10">
    <w:abstractNumId w:val="0"/>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vyra Samanienė">
    <w15:presenceInfo w15:providerId="AD" w15:userId="S-1-5-21-883959344-3987684633-85880117-1109"/>
  </w15:person>
  <w15:person w15:author="Zinaida Seredienė">
    <w15:presenceInfo w15:providerId="AD" w15:userId="S-1-5-21-883959344-3987684633-85880117-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35"/>
    <w:rsid w:val="00000F9C"/>
    <w:rsid w:val="0000198A"/>
    <w:rsid w:val="00010511"/>
    <w:rsid w:val="0001119E"/>
    <w:rsid w:val="00026C99"/>
    <w:rsid w:val="000D1E01"/>
    <w:rsid w:val="000E49EE"/>
    <w:rsid w:val="001347EF"/>
    <w:rsid w:val="00151ECC"/>
    <w:rsid w:val="00153868"/>
    <w:rsid w:val="00233289"/>
    <w:rsid w:val="002C2097"/>
    <w:rsid w:val="002D4EBB"/>
    <w:rsid w:val="0030232D"/>
    <w:rsid w:val="003726CA"/>
    <w:rsid w:val="003C31E5"/>
    <w:rsid w:val="00486BE4"/>
    <w:rsid w:val="004C2FFB"/>
    <w:rsid w:val="00536BB9"/>
    <w:rsid w:val="00582731"/>
    <w:rsid w:val="005C6723"/>
    <w:rsid w:val="005C73AC"/>
    <w:rsid w:val="006C3566"/>
    <w:rsid w:val="006F575F"/>
    <w:rsid w:val="00713AD7"/>
    <w:rsid w:val="00744B6A"/>
    <w:rsid w:val="007538BF"/>
    <w:rsid w:val="00775BC8"/>
    <w:rsid w:val="007818B4"/>
    <w:rsid w:val="00786E1D"/>
    <w:rsid w:val="007A3E06"/>
    <w:rsid w:val="007B78DA"/>
    <w:rsid w:val="00856938"/>
    <w:rsid w:val="00856D24"/>
    <w:rsid w:val="0088290A"/>
    <w:rsid w:val="00885B41"/>
    <w:rsid w:val="0090554B"/>
    <w:rsid w:val="0094078D"/>
    <w:rsid w:val="00961B92"/>
    <w:rsid w:val="00977D7B"/>
    <w:rsid w:val="009804FA"/>
    <w:rsid w:val="009A540E"/>
    <w:rsid w:val="009B16D1"/>
    <w:rsid w:val="009D525D"/>
    <w:rsid w:val="009F0173"/>
    <w:rsid w:val="009F08C8"/>
    <w:rsid w:val="00A221A2"/>
    <w:rsid w:val="00A8097D"/>
    <w:rsid w:val="00AB3A01"/>
    <w:rsid w:val="00B03B2F"/>
    <w:rsid w:val="00B55718"/>
    <w:rsid w:val="00BF2BEC"/>
    <w:rsid w:val="00C0551F"/>
    <w:rsid w:val="00C154E2"/>
    <w:rsid w:val="00C84CEB"/>
    <w:rsid w:val="00CA5747"/>
    <w:rsid w:val="00CB1706"/>
    <w:rsid w:val="00CD04A5"/>
    <w:rsid w:val="00CE3E35"/>
    <w:rsid w:val="00CE58B1"/>
    <w:rsid w:val="00D554CB"/>
    <w:rsid w:val="00D9331A"/>
    <w:rsid w:val="00DD4BCE"/>
    <w:rsid w:val="00DE2626"/>
    <w:rsid w:val="00E23DB5"/>
    <w:rsid w:val="00E76A78"/>
    <w:rsid w:val="00EF7A35"/>
    <w:rsid w:val="00F9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7748"/>
  <w15:chartTrackingRefBased/>
  <w15:docId w15:val="{EEDF4F86-9CCB-4228-A264-0349A608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3AC"/>
  </w:style>
  <w:style w:type="paragraph" w:styleId="Heading1">
    <w:name w:val="heading 1"/>
    <w:basedOn w:val="Normal"/>
    <w:next w:val="Normal"/>
    <w:link w:val="Heading1Char"/>
    <w:uiPriority w:val="9"/>
    <w:qFormat/>
    <w:rsid w:val="009407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07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E35"/>
    <w:pPr>
      <w:ind w:left="720"/>
      <w:contextualSpacing/>
    </w:pPr>
  </w:style>
  <w:style w:type="character" w:customStyle="1" w:styleId="Heading1Char">
    <w:name w:val="Heading 1 Char"/>
    <w:basedOn w:val="DefaultParagraphFont"/>
    <w:link w:val="Heading1"/>
    <w:uiPriority w:val="9"/>
    <w:rsid w:val="009407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4078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F017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718"/>
  </w:style>
  <w:style w:type="paragraph" w:styleId="Footer">
    <w:name w:val="footer"/>
    <w:basedOn w:val="Normal"/>
    <w:link w:val="FooterChar"/>
    <w:uiPriority w:val="99"/>
    <w:unhideWhenUsed/>
    <w:rsid w:val="00B55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718"/>
  </w:style>
  <w:style w:type="character" w:styleId="CommentReference">
    <w:name w:val="annotation reference"/>
    <w:basedOn w:val="DefaultParagraphFont"/>
    <w:uiPriority w:val="99"/>
    <w:semiHidden/>
    <w:unhideWhenUsed/>
    <w:rsid w:val="00486BE4"/>
    <w:rPr>
      <w:sz w:val="16"/>
      <w:szCs w:val="16"/>
    </w:rPr>
  </w:style>
  <w:style w:type="paragraph" w:styleId="CommentText">
    <w:name w:val="annotation text"/>
    <w:basedOn w:val="Normal"/>
    <w:link w:val="CommentTextChar"/>
    <w:uiPriority w:val="99"/>
    <w:semiHidden/>
    <w:unhideWhenUsed/>
    <w:rsid w:val="00486BE4"/>
    <w:pPr>
      <w:spacing w:line="240" w:lineRule="auto"/>
    </w:pPr>
    <w:rPr>
      <w:sz w:val="20"/>
      <w:szCs w:val="20"/>
    </w:rPr>
  </w:style>
  <w:style w:type="character" w:customStyle="1" w:styleId="CommentTextChar">
    <w:name w:val="Comment Text Char"/>
    <w:basedOn w:val="DefaultParagraphFont"/>
    <w:link w:val="CommentText"/>
    <w:uiPriority w:val="99"/>
    <w:semiHidden/>
    <w:rsid w:val="00486BE4"/>
    <w:rPr>
      <w:sz w:val="20"/>
      <w:szCs w:val="20"/>
    </w:rPr>
  </w:style>
  <w:style w:type="paragraph" w:styleId="CommentSubject">
    <w:name w:val="annotation subject"/>
    <w:basedOn w:val="CommentText"/>
    <w:next w:val="CommentText"/>
    <w:link w:val="CommentSubjectChar"/>
    <w:uiPriority w:val="99"/>
    <w:semiHidden/>
    <w:unhideWhenUsed/>
    <w:rsid w:val="00486BE4"/>
    <w:rPr>
      <w:b/>
      <w:bCs/>
    </w:rPr>
  </w:style>
  <w:style w:type="character" w:customStyle="1" w:styleId="CommentSubjectChar">
    <w:name w:val="Comment Subject Char"/>
    <w:basedOn w:val="CommentTextChar"/>
    <w:link w:val="CommentSubject"/>
    <w:uiPriority w:val="99"/>
    <w:semiHidden/>
    <w:rsid w:val="00486BE4"/>
    <w:rPr>
      <w:b/>
      <w:bCs/>
      <w:sz w:val="20"/>
      <w:szCs w:val="20"/>
    </w:rPr>
  </w:style>
  <w:style w:type="paragraph" w:styleId="BalloonText">
    <w:name w:val="Balloon Text"/>
    <w:basedOn w:val="Normal"/>
    <w:link w:val="BalloonTextChar"/>
    <w:uiPriority w:val="99"/>
    <w:semiHidden/>
    <w:unhideWhenUsed/>
    <w:rsid w:val="00486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BE4"/>
    <w:rPr>
      <w:rFonts w:ascii="Segoe UI" w:hAnsi="Segoe UI" w:cs="Segoe UI"/>
      <w:sz w:val="18"/>
      <w:szCs w:val="18"/>
    </w:rPr>
  </w:style>
  <w:style w:type="paragraph" w:styleId="NoSpacing">
    <w:name w:val="No Spacing"/>
    <w:uiPriority w:val="1"/>
    <w:qFormat/>
    <w:rsid w:val="00486BE4"/>
    <w:pPr>
      <w:spacing w:after="0" w:line="240" w:lineRule="auto"/>
    </w:pPr>
    <w:rPr>
      <w:rFonts w:ascii="Calibri" w:eastAsia="Calibri" w:hAnsi="Calibri" w:cs="Times New Roman"/>
    </w:rPr>
  </w:style>
  <w:style w:type="character" w:styleId="Hyperlink">
    <w:name w:val="Hyperlink"/>
    <w:uiPriority w:val="99"/>
    <w:unhideWhenUsed/>
    <w:rsid w:val="00EF7A35"/>
    <w:rPr>
      <w:color w:val="000000"/>
      <w:u w:val="single"/>
    </w:rPr>
  </w:style>
  <w:style w:type="paragraph" w:styleId="NormalWeb">
    <w:name w:val="Normal (Web)"/>
    <w:basedOn w:val="Normal"/>
    <w:uiPriority w:val="99"/>
    <w:unhideWhenUsed/>
    <w:rsid w:val="00EF7A35"/>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UnresolvedMention">
    <w:name w:val="Unresolved Mention"/>
    <w:basedOn w:val="DefaultParagraphFont"/>
    <w:uiPriority w:val="99"/>
    <w:semiHidden/>
    <w:unhideWhenUsed/>
    <w:rsid w:val="009D5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51658">
      <w:bodyDiv w:val="1"/>
      <w:marLeft w:val="0"/>
      <w:marRight w:val="0"/>
      <w:marTop w:val="0"/>
      <w:marBottom w:val="0"/>
      <w:divBdr>
        <w:top w:val="none" w:sz="0" w:space="0" w:color="auto"/>
        <w:left w:val="none" w:sz="0" w:space="0" w:color="auto"/>
        <w:bottom w:val="none" w:sz="0" w:space="0" w:color="auto"/>
        <w:right w:val="none" w:sz="0" w:space="0" w:color="auto"/>
      </w:divBdr>
    </w:div>
    <w:div w:id="470288287">
      <w:bodyDiv w:val="1"/>
      <w:marLeft w:val="0"/>
      <w:marRight w:val="0"/>
      <w:marTop w:val="0"/>
      <w:marBottom w:val="0"/>
      <w:divBdr>
        <w:top w:val="none" w:sz="0" w:space="0" w:color="auto"/>
        <w:left w:val="none" w:sz="0" w:space="0" w:color="auto"/>
        <w:bottom w:val="none" w:sz="0" w:space="0" w:color="auto"/>
        <w:right w:val="none" w:sz="0" w:space="0" w:color="auto"/>
      </w:divBdr>
    </w:div>
    <w:div w:id="1869755072">
      <w:bodyDiv w:val="1"/>
      <w:marLeft w:val="0"/>
      <w:marRight w:val="0"/>
      <w:marTop w:val="0"/>
      <w:marBottom w:val="0"/>
      <w:divBdr>
        <w:top w:val="none" w:sz="0" w:space="0" w:color="auto"/>
        <w:left w:val="none" w:sz="0" w:space="0" w:color="auto"/>
        <w:bottom w:val="none" w:sz="0" w:space="0" w:color="auto"/>
        <w:right w:val="none" w:sz="0" w:space="0" w:color="auto"/>
      </w:divBdr>
    </w:div>
    <w:div w:id="187184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ar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var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9E55B-C676-449F-930F-5CF35AAF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2362</Words>
  <Characters>13464</Characters>
  <Application>Microsoft Office Word</Application>
  <DocSecurity>0</DocSecurity>
  <Lines>112</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Vaida Bansevičienė</cp:lastModifiedBy>
  <cp:revision>2</cp:revision>
  <dcterms:created xsi:type="dcterms:W3CDTF">2021-01-18T17:34:00Z</dcterms:created>
  <dcterms:modified xsi:type="dcterms:W3CDTF">2021-01-18T17:34:00Z</dcterms:modified>
</cp:coreProperties>
</file>